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E3CEC" w14:textId="7452B904" w:rsidR="00E31819" w:rsidRPr="00264A21" w:rsidRDefault="009345AF" w:rsidP="00EA04E7">
      <w:pPr>
        <w:spacing w:after="0"/>
        <w:jc w:val="center"/>
        <w:rPr>
          <w:rFonts w:cs="Arial"/>
          <w:b/>
          <w:color w:val="3F3F3F" w:themeColor="background2" w:themeShade="40"/>
          <w:sz w:val="32"/>
          <w:szCs w:val="32"/>
        </w:rPr>
      </w:pPr>
      <w:r>
        <w:rPr>
          <w:rFonts w:cs="Arial"/>
          <w:b/>
          <w:color w:val="3F3F3F" w:themeColor="background2" w:themeShade="40"/>
          <w:sz w:val="32"/>
          <w:szCs w:val="32"/>
        </w:rPr>
        <w:t>INSTRUCCIÓN 20</w:t>
      </w:r>
      <w:r w:rsidR="00C41516">
        <w:rPr>
          <w:rFonts w:cs="Arial"/>
          <w:b/>
          <w:color w:val="3F3F3F" w:themeColor="background2" w:themeShade="40"/>
          <w:sz w:val="32"/>
          <w:szCs w:val="32"/>
        </w:rPr>
        <w:t>21</w:t>
      </w:r>
      <w:r>
        <w:rPr>
          <w:rFonts w:cs="Arial"/>
          <w:b/>
          <w:color w:val="3F3F3F" w:themeColor="background2" w:themeShade="40"/>
          <w:sz w:val="32"/>
          <w:szCs w:val="32"/>
        </w:rPr>
        <w:t>/0</w:t>
      </w:r>
      <w:r w:rsidR="00C41516">
        <w:rPr>
          <w:rFonts w:cs="Arial"/>
          <w:b/>
          <w:color w:val="3F3F3F" w:themeColor="background2" w:themeShade="40"/>
          <w:sz w:val="32"/>
          <w:szCs w:val="32"/>
        </w:rPr>
        <w:t>4</w:t>
      </w:r>
      <w:r w:rsidR="00E31819" w:rsidRPr="00264A21">
        <w:rPr>
          <w:rFonts w:cs="Arial"/>
          <w:b/>
          <w:color w:val="3F3F3F" w:themeColor="background2" w:themeShade="40"/>
          <w:sz w:val="32"/>
          <w:szCs w:val="32"/>
        </w:rPr>
        <w:t>– REGISTRO DE TRANSACCIONES OTC</w:t>
      </w:r>
    </w:p>
    <w:p w14:paraId="60140CF0" w14:textId="77777777" w:rsidR="00E31819" w:rsidRPr="00264A21" w:rsidRDefault="00E31819" w:rsidP="00EA04E7">
      <w:pPr>
        <w:spacing w:after="0"/>
        <w:jc w:val="center"/>
        <w:rPr>
          <w:rFonts w:cs="Arial"/>
          <w:b/>
          <w:color w:val="3F3F3F" w:themeColor="background2" w:themeShade="40"/>
          <w:sz w:val="4"/>
          <w:szCs w:val="4"/>
        </w:rPr>
      </w:pPr>
    </w:p>
    <w:p w14:paraId="7C413FE8" w14:textId="1C8AAD00" w:rsidR="00E31819" w:rsidRPr="00264A21" w:rsidRDefault="00AF28A3" w:rsidP="00EA04E7">
      <w:pPr>
        <w:jc w:val="center"/>
        <w:rPr>
          <w:rFonts w:cs="Arial"/>
          <w:color w:val="3F3F3F" w:themeColor="background2" w:themeShade="40"/>
        </w:rPr>
      </w:pPr>
      <w:ins w:id="0" w:author="Alfredo Ramón González" w:date="2022-07-28T10:45:00Z">
        <w:r>
          <w:rPr>
            <w:rFonts w:cs="Arial"/>
            <w:color w:val="3F3F3F" w:themeColor="background2" w:themeShade="40"/>
          </w:rPr>
          <w:t>28</w:t>
        </w:r>
      </w:ins>
      <w:commentRangeStart w:id="1"/>
      <w:del w:id="2" w:author="Alfredo Ramón González" w:date="2022-07-28T10:45:00Z">
        <w:r w:rsidR="00643AED" w:rsidDel="00AF28A3">
          <w:rPr>
            <w:rFonts w:cs="Arial"/>
            <w:color w:val="3F3F3F" w:themeColor="background2" w:themeShade="40"/>
          </w:rPr>
          <w:delText>19</w:delText>
        </w:r>
      </w:del>
      <w:r w:rsidR="00B00D57">
        <w:rPr>
          <w:rFonts w:cs="Arial"/>
          <w:color w:val="3F3F3F" w:themeColor="background2" w:themeShade="40"/>
        </w:rPr>
        <w:t xml:space="preserve"> </w:t>
      </w:r>
      <w:r w:rsidR="00E31819" w:rsidRPr="00264A21">
        <w:rPr>
          <w:rFonts w:cs="Arial"/>
          <w:color w:val="3F3F3F" w:themeColor="background2" w:themeShade="40"/>
        </w:rPr>
        <w:t xml:space="preserve">de </w:t>
      </w:r>
      <w:ins w:id="3" w:author="Alfredo Ramón González" w:date="2022-07-28T10:45:00Z">
        <w:r>
          <w:rPr>
            <w:rFonts w:cs="Arial"/>
            <w:color w:val="3F3F3F" w:themeColor="background2" w:themeShade="40"/>
          </w:rPr>
          <w:t>julio</w:t>
        </w:r>
      </w:ins>
      <w:del w:id="4" w:author="Alfredo Ramón González" w:date="2022-07-28T10:45:00Z">
        <w:r w:rsidR="00B00D57" w:rsidDel="00AF28A3">
          <w:rPr>
            <w:rFonts w:cs="Arial"/>
            <w:color w:val="3F3F3F" w:themeColor="background2" w:themeShade="40"/>
          </w:rPr>
          <w:delText>mayo</w:delText>
        </w:r>
      </w:del>
      <w:r w:rsidR="00B00D57">
        <w:rPr>
          <w:rFonts w:cs="Arial"/>
          <w:color w:val="3F3F3F" w:themeColor="background2" w:themeShade="40"/>
        </w:rPr>
        <w:t xml:space="preserve"> </w:t>
      </w:r>
      <w:r w:rsidR="00007787">
        <w:rPr>
          <w:rFonts w:cs="Arial"/>
          <w:color w:val="3F3F3F" w:themeColor="background2" w:themeShade="40"/>
        </w:rPr>
        <w:t xml:space="preserve">de </w:t>
      </w:r>
      <w:r w:rsidR="00C41516">
        <w:rPr>
          <w:rFonts w:cs="Arial"/>
          <w:color w:val="3F3F3F" w:themeColor="background2" w:themeShade="40"/>
        </w:rPr>
        <w:t>202</w:t>
      </w:r>
      <w:ins w:id="5" w:author="Alfredo Ramón González" w:date="2022-07-28T10:45:00Z">
        <w:r>
          <w:rPr>
            <w:rFonts w:cs="Arial"/>
            <w:color w:val="3F3F3F" w:themeColor="background2" w:themeShade="40"/>
          </w:rPr>
          <w:t>2</w:t>
        </w:r>
      </w:ins>
      <w:del w:id="6" w:author="Alfredo Ramón González" w:date="2022-07-28T10:45:00Z">
        <w:r w:rsidR="00C41516" w:rsidDel="00AF28A3">
          <w:rPr>
            <w:rFonts w:cs="Arial"/>
            <w:color w:val="3F3F3F" w:themeColor="background2" w:themeShade="40"/>
          </w:rPr>
          <w:delText>1</w:delText>
        </w:r>
      </w:del>
      <w:commentRangeEnd w:id="1"/>
      <w:r w:rsidR="003B0259">
        <w:rPr>
          <w:rStyle w:val="Refdecomentario"/>
        </w:rPr>
        <w:commentReference w:id="1"/>
      </w:r>
    </w:p>
    <w:p w14:paraId="6E3D969F" w14:textId="77777777" w:rsidR="00E31819" w:rsidRPr="00264A21" w:rsidRDefault="00E31819" w:rsidP="00EA04E7">
      <w:pPr>
        <w:rPr>
          <w:rFonts w:cs="Arial"/>
          <w:color w:val="3F3F3F" w:themeColor="background2" w:themeShade="40"/>
          <w:sz w:val="4"/>
          <w:szCs w:val="4"/>
        </w:rPr>
      </w:pPr>
      <w:r w:rsidRPr="00264A21">
        <w:rPr>
          <w:rFonts w:cs="Arial"/>
          <w:color w:val="3F3F3F" w:themeColor="background2" w:themeShade="40"/>
          <w:sz w:val="4"/>
          <w:szCs w:val="4"/>
        </w:rPr>
        <w:t xml:space="preserve"> </w:t>
      </w:r>
    </w:p>
    <w:p w14:paraId="4BC84EF7" w14:textId="7CD4689E" w:rsidR="00E31819" w:rsidRPr="00264A21" w:rsidRDefault="00E31819" w:rsidP="00EA04E7">
      <w:pPr>
        <w:spacing w:after="0"/>
        <w:rPr>
          <w:rFonts w:cs="Arial"/>
          <w:color w:val="3F3F3F" w:themeColor="background2" w:themeShade="40"/>
        </w:rPr>
      </w:pPr>
      <w:r w:rsidRPr="00264A21">
        <w:rPr>
          <w:rFonts w:cs="Arial"/>
          <w:color w:val="3F3F3F" w:themeColor="background2" w:themeShade="40"/>
        </w:rPr>
        <w:t>De conformidad con lo establecido en el punto 6.2 “Detalles operativos del registro de Transacciones OTC” de</w:t>
      </w:r>
      <w:r w:rsidR="00537F87">
        <w:rPr>
          <w:rFonts w:cs="Arial"/>
          <w:color w:val="3F3F3F" w:themeColor="background2" w:themeShade="40"/>
        </w:rPr>
        <w:t>l Anexo I:</w:t>
      </w:r>
      <w:r w:rsidRPr="00264A21">
        <w:rPr>
          <w:rFonts w:cs="Arial"/>
          <w:color w:val="3F3F3F" w:themeColor="background2" w:themeShade="40"/>
        </w:rPr>
        <w:t xml:space="preserve"> Reglas </w:t>
      </w:r>
      <w:r w:rsidR="00537F87">
        <w:rPr>
          <w:rFonts w:cs="Arial"/>
          <w:color w:val="3F3F3F" w:themeColor="background2" w:themeShade="40"/>
        </w:rPr>
        <w:t>específicas de</w:t>
      </w:r>
      <w:r w:rsidRPr="00264A21">
        <w:rPr>
          <w:rFonts w:cs="Arial"/>
          <w:color w:val="3F3F3F" w:themeColor="background2" w:themeShade="40"/>
        </w:rPr>
        <w:t xml:space="preserve"> MIBGAS Derivatives</w:t>
      </w:r>
      <w:r w:rsidR="00537F87">
        <w:rPr>
          <w:rFonts w:cs="Arial"/>
          <w:color w:val="3F3F3F" w:themeColor="background2" w:themeShade="40"/>
        </w:rPr>
        <w:t xml:space="preserve"> plazo</w:t>
      </w:r>
      <w:r w:rsidRPr="00264A21">
        <w:rPr>
          <w:rFonts w:cs="Arial"/>
          <w:color w:val="3F3F3F" w:themeColor="background2" w:themeShade="40"/>
        </w:rPr>
        <w:t>, por la presente Instrucción de Mercado se procede a la comunicación de los pasos a seguir, por parte de un Bróker o un Agente, para el registro de Transacciones OTC en MIBGAS Derivatives</w:t>
      </w:r>
      <w:r w:rsidR="00932438">
        <w:rPr>
          <w:rFonts w:cs="Arial"/>
          <w:color w:val="3F3F3F" w:themeColor="background2" w:themeShade="40"/>
        </w:rPr>
        <w:t>, así como desarrollar los detalles operativos del registro de estas transacciones.</w:t>
      </w:r>
      <w:r w:rsidRPr="00264A21">
        <w:rPr>
          <w:rFonts w:cs="Arial"/>
          <w:color w:val="3F3F3F" w:themeColor="background2" w:themeShade="40"/>
        </w:rPr>
        <w:t xml:space="preserve">  </w:t>
      </w:r>
    </w:p>
    <w:p w14:paraId="5E8A47A6" w14:textId="77777777" w:rsidR="00A221AF" w:rsidRPr="00264A21" w:rsidRDefault="00A221AF" w:rsidP="00EA04E7">
      <w:pPr>
        <w:rPr>
          <w:rFonts w:cs="Arial"/>
          <w:color w:val="3F3F3F" w:themeColor="background2" w:themeShade="40"/>
        </w:rPr>
      </w:pPr>
    </w:p>
    <w:p w14:paraId="79EB970C" w14:textId="77777777" w:rsidR="00E31819" w:rsidRPr="00264A21" w:rsidRDefault="00E31819" w:rsidP="00ED56C2">
      <w:pPr>
        <w:pStyle w:val="Ttulo1"/>
        <w:ind w:left="425" w:hanging="425"/>
        <w:rPr>
          <w:color w:val="3F3F3F" w:themeColor="background2" w:themeShade="40"/>
        </w:rPr>
      </w:pPr>
      <w:r w:rsidRPr="00264A21">
        <w:rPr>
          <w:color w:val="3F3F3F" w:themeColor="background2" w:themeShade="40"/>
        </w:rPr>
        <w:t>ALTA EN EL SERVICIO</w:t>
      </w:r>
    </w:p>
    <w:p w14:paraId="5E0EAF34" w14:textId="77777777" w:rsidR="00E31819" w:rsidRPr="00264A21" w:rsidRDefault="00E31819" w:rsidP="00EA04E7">
      <w:pPr>
        <w:pStyle w:val="Ttulo2"/>
        <w:ind w:left="426" w:hanging="426"/>
        <w:rPr>
          <w:color w:val="3F3F3F" w:themeColor="background2" w:themeShade="40"/>
          <w:sz w:val="20"/>
        </w:rPr>
      </w:pPr>
      <w:r w:rsidRPr="00264A21">
        <w:rPr>
          <w:color w:val="3F3F3F" w:themeColor="background2" w:themeShade="40"/>
        </w:rPr>
        <w:t>REQUISITOS</w:t>
      </w:r>
    </w:p>
    <w:p w14:paraId="746443DD" w14:textId="77777777" w:rsidR="00E31819" w:rsidRPr="00264A21" w:rsidRDefault="00316004" w:rsidP="00EA04E7">
      <w:pPr>
        <w:rPr>
          <w:rFonts w:cs="Arial"/>
          <w:color w:val="3F3F3F" w:themeColor="background2" w:themeShade="40"/>
        </w:rPr>
      </w:pPr>
      <w:r>
        <w:rPr>
          <w:rFonts w:cs="Arial"/>
          <w:color w:val="3F3F3F" w:themeColor="background2" w:themeShade="40"/>
        </w:rPr>
        <w:t>Todos los A</w:t>
      </w:r>
      <w:r w:rsidR="00E31819" w:rsidRPr="00264A21">
        <w:rPr>
          <w:rFonts w:cs="Arial"/>
          <w:color w:val="3F3F3F" w:themeColor="background2" w:themeShade="40"/>
        </w:rPr>
        <w:t>gentes dados de alta en MIBGAS Derivatives Plazo podrán registrar transacciones OTC a través de la Plataforma de Registro y Consultas sin necesidad de proceder a la firma de ningún documento adicional; para ello, deberán utilizar un certificado electrónico emitido por MIBGAS con perfil de “Actualización” en la Plataforma de Negociación.</w:t>
      </w:r>
    </w:p>
    <w:p w14:paraId="458C7DA8" w14:textId="77777777" w:rsidR="00E31819" w:rsidRPr="00264A21" w:rsidRDefault="00E31819" w:rsidP="00EA04E7">
      <w:pPr>
        <w:rPr>
          <w:rFonts w:cs="Arial"/>
          <w:color w:val="3F3F3F" w:themeColor="background2" w:themeShade="40"/>
        </w:rPr>
      </w:pPr>
      <w:r w:rsidRPr="00264A21">
        <w:rPr>
          <w:rFonts w:cs="Arial"/>
          <w:color w:val="3F3F3F" w:themeColor="background2" w:themeShade="40"/>
        </w:rPr>
        <w:t>En el caso de que la transacción vaya a ser registrada a través de una agencia de intermediación (bróker) dicha entidad deberá, de manera previa, haber suscrito el acuerdo de registro de intermediario de operaciones bilaterales, en virtud del cual se le permita adquirir la condición de bróker autorizado en la plataforma de MIBGAS Derivatives. Así mismo, el Agente deberá notificar a través del modelo puesto a disposición por MIBGAS Derivatives (Declaración de Brókeres Autorizados), la identificación de aquellos brókeres a los que autoriza para registrar operaciones OTC en su nombre.</w:t>
      </w:r>
    </w:p>
    <w:p w14:paraId="39BD5FFC" w14:textId="77777777" w:rsidR="00E31819" w:rsidRPr="00264A21" w:rsidRDefault="00E31819" w:rsidP="00EA04E7">
      <w:pPr>
        <w:rPr>
          <w:rFonts w:cs="Franklin Gothic Book"/>
          <w:color w:val="3F3F3F" w:themeColor="background2" w:themeShade="40"/>
        </w:rPr>
      </w:pPr>
      <w:r w:rsidRPr="00264A21">
        <w:rPr>
          <w:rFonts w:cs="Arial"/>
          <w:color w:val="3F3F3F" w:themeColor="background2" w:themeShade="40"/>
        </w:rPr>
        <w:t>En este último caso, l</w:t>
      </w:r>
      <w:r w:rsidRPr="00264A21">
        <w:rPr>
          <w:rFonts w:cs="Franklin Gothic Book"/>
          <w:color w:val="3F3F3F" w:themeColor="background2" w:themeShade="40"/>
        </w:rPr>
        <w:t xml:space="preserve">a </w:t>
      </w:r>
      <w:r w:rsidRPr="00264A21">
        <w:rPr>
          <w:color w:val="3F3F3F" w:themeColor="background2" w:themeShade="40"/>
        </w:rPr>
        <w:t>documentación</w:t>
      </w:r>
      <w:r w:rsidRPr="00264A21">
        <w:rPr>
          <w:rFonts w:cs="Franklin Gothic Book"/>
          <w:color w:val="3F3F3F" w:themeColor="background2" w:themeShade="40"/>
        </w:rPr>
        <w:t xml:space="preserve"> física deberá ser enviada a la siguiente dirección: </w:t>
      </w:r>
    </w:p>
    <w:p w14:paraId="31182B1A" w14:textId="5D6D3B70" w:rsidR="00E31819" w:rsidRPr="00264A21" w:rsidRDefault="00E31819" w:rsidP="00EA04E7">
      <w:pPr>
        <w:pStyle w:val="Vieta1"/>
        <w:rPr>
          <w:color w:val="3F3F3F" w:themeColor="background2" w:themeShade="40"/>
        </w:rPr>
      </w:pPr>
      <w:r w:rsidRPr="00264A21">
        <w:rPr>
          <w:color w:val="3F3F3F" w:themeColor="background2" w:themeShade="40"/>
        </w:rPr>
        <w:t xml:space="preserve">MIBGAS S.A. </w:t>
      </w:r>
    </w:p>
    <w:p w14:paraId="073A5526" w14:textId="77777777" w:rsidR="00E31819" w:rsidRPr="00264A21" w:rsidRDefault="00E31819" w:rsidP="00EA04E7">
      <w:pPr>
        <w:pStyle w:val="Vieta1"/>
        <w:rPr>
          <w:color w:val="3F3F3F" w:themeColor="background2" w:themeShade="40"/>
        </w:rPr>
      </w:pPr>
      <w:r w:rsidRPr="00264A21">
        <w:rPr>
          <w:color w:val="3F3F3F" w:themeColor="background2" w:themeShade="40"/>
        </w:rPr>
        <w:t xml:space="preserve">Att: Alta de Agentes </w:t>
      </w:r>
    </w:p>
    <w:p w14:paraId="63E137F8" w14:textId="77777777" w:rsidR="00E31819" w:rsidRPr="00264A21" w:rsidRDefault="00E31819" w:rsidP="00EA04E7">
      <w:pPr>
        <w:pStyle w:val="Vieta1"/>
        <w:rPr>
          <w:color w:val="3F3F3F" w:themeColor="background2" w:themeShade="40"/>
        </w:rPr>
      </w:pPr>
      <w:r w:rsidRPr="00264A21">
        <w:rPr>
          <w:color w:val="3F3F3F" w:themeColor="background2" w:themeShade="40"/>
        </w:rPr>
        <w:t xml:space="preserve">C/Alfonso XI, 6, 5ª planta </w:t>
      </w:r>
    </w:p>
    <w:p w14:paraId="522D0287" w14:textId="77777777" w:rsidR="00E31819" w:rsidRPr="00264A21" w:rsidRDefault="00E31819" w:rsidP="00EA04E7">
      <w:pPr>
        <w:pStyle w:val="Vieta1"/>
        <w:spacing w:after="0"/>
        <w:rPr>
          <w:color w:val="3F3F3F" w:themeColor="background2" w:themeShade="40"/>
        </w:rPr>
      </w:pPr>
      <w:r w:rsidRPr="00264A21">
        <w:rPr>
          <w:color w:val="3F3F3F" w:themeColor="background2" w:themeShade="40"/>
        </w:rPr>
        <w:t>28014 Madrid</w:t>
      </w:r>
    </w:p>
    <w:p w14:paraId="23C6E24A" w14:textId="77777777" w:rsidR="00E31819" w:rsidRPr="00264A21" w:rsidRDefault="00E31819" w:rsidP="00EA04E7">
      <w:pPr>
        <w:rPr>
          <w:rFonts w:cs="Arial"/>
          <w:color w:val="3F3F3F" w:themeColor="background2" w:themeShade="40"/>
        </w:rPr>
      </w:pPr>
    </w:p>
    <w:p w14:paraId="3B692500" w14:textId="77777777" w:rsidR="00E31819" w:rsidRPr="00264A21" w:rsidRDefault="00E31819" w:rsidP="006F1383">
      <w:pPr>
        <w:pStyle w:val="Ttulo1"/>
        <w:ind w:left="425" w:hanging="425"/>
        <w:rPr>
          <w:color w:val="3F3F3F" w:themeColor="background2" w:themeShade="40"/>
        </w:rPr>
      </w:pPr>
      <w:r w:rsidRPr="00264A21">
        <w:rPr>
          <w:color w:val="3F3F3F" w:themeColor="background2" w:themeShade="40"/>
        </w:rPr>
        <w:t>ENVÍO DE SOLICITUD DE REGISTRO DE TRANSACCIÓN OTC</w:t>
      </w:r>
    </w:p>
    <w:p w14:paraId="48276AF9" w14:textId="5DE12ACA" w:rsidR="00886BE7" w:rsidRDefault="00886BE7" w:rsidP="00886BE7">
      <w:pPr>
        <w:rPr>
          <w:rFonts w:cs="Arial"/>
          <w:color w:val="3F3F3F" w:themeColor="background2" w:themeShade="40"/>
        </w:rPr>
      </w:pPr>
      <w:r>
        <w:rPr>
          <w:rFonts w:cs="Arial"/>
          <w:color w:val="3F3F3F" w:themeColor="background2" w:themeShade="40"/>
        </w:rPr>
        <w:t xml:space="preserve">Existen </w:t>
      </w:r>
      <w:ins w:id="7" w:author="Carmen" w:date="2022-07-28T09:56:00Z">
        <w:r w:rsidR="000F63EB">
          <w:rPr>
            <w:rFonts w:cs="Arial"/>
            <w:color w:val="3F3F3F" w:themeColor="background2" w:themeShade="40"/>
          </w:rPr>
          <w:t xml:space="preserve">tres </w:t>
        </w:r>
      </w:ins>
      <w:r>
        <w:rPr>
          <w:rFonts w:cs="Arial"/>
          <w:color w:val="3F3F3F" w:themeColor="background2" w:themeShade="40"/>
        </w:rPr>
        <w:t xml:space="preserve">formas de enviar una solicitud de registro de transacción OTC: </w:t>
      </w:r>
    </w:p>
    <w:p w14:paraId="2B3FB48A" w14:textId="1A69E7A1" w:rsidR="00886BE7" w:rsidRDefault="00B35219" w:rsidP="00886BE7">
      <w:pPr>
        <w:pStyle w:val="Prrafodelista"/>
        <w:numPr>
          <w:ilvl w:val="0"/>
          <w:numId w:val="21"/>
        </w:numPr>
        <w:rPr>
          <w:ins w:id="8" w:author="Alfredo Ramón González" w:date="2022-07-27T13:47:00Z"/>
          <w:rFonts w:cs="Arial"/>
          <w:color w:val="3F3F3F" w:themeColor="background2" w:themeShade="40"/>
        </w:rPr>
      </w:pPr>
      <w:r w:rsidRPr="00ED56C2">
        <w:rPr>
          <w:rFonts w:cs="Arial"/>
          <w:b/>
          <w:bCs/>
          <w:color w:val="3F3F3F" w:themeColor="background2" w:themeShade="40"/>
        </w:rPr>
        <w:t>Por Pantalla:</w:t>
      </w:r>
      <w:r>
        <w:rPr>
          <w:rFonts w:cs="Arial"/>
          <w:color w:val="3F3F3F" w:themeColor="background2" w:themeShade="40"/>
        </w:rPr>
        <w:t xml:space="preserve"> </w:t>
      </w:r>
      <w:r w:rsidR="00886BE7">
        <w:rPr>
          <w:rFonts w:cs="Arial"/>
          <w:color w:val="3F3F3F" w:themeColor="background2" w:themeShade="40"/>
        </w:rPr>
        <w:t xml:space="preserve">a través de la </w:t>
      </w:r>
      <w:r w:rsidR="00886BE7" w:rsidRPr="00B00D57">
        <w:rPr>
          <w:rFonts w:cs="Arial"/>
          <w:b/>
          <w:bCs/>
          <w:color w:val="3F3F3F" w:themeColor="background2" w:themeShade="40"/>
        </w:rPr>
        <w:t>Plataforma de Registro y Consultas</w:t>
      </w:r>
      <w:del w:id="9" w:author="Alfredo Ramón González" w:date="2022-07-27T14:08:00Z">
        <w:r w:rsidR="00886BE7" w:rsidDel="003B0259">
          <w:rPr>
            <w:rFonts w:cs="Arial"/>
            <w:color w:val="3F3F3F" w:themeColor="background2" w:themeShade="40"/>
          </w:rPr>
          <w:delText>,</w:delText>
        </w:r>
      </w:del>
      <w:r w:rsidR="00886BE7">
        <w:rPr>
          <w:rFonts w:cs="Arial"/>
          <w:color w:val="3F3F3F" w:themeColor="background2" w:themeShade="40"/>
        </w:rPr>
        <w:t xml:space="preserve"> </w:t>
      </w:r>
      <w:ins w:id="10" w:author="Alfredo Ramón González" w:date="2022-07-27T13:49:00Z">
        <w:r w:rsidR="000531C0">
          <w:rPr>
            <w:rFonts w:cs="Arial"/>
            <w:color w:val="3F3F3F" w:themeColor="background2" w:themeShade="40"/>
          </w:rPr>
          <w:t xml:space="preserve">se debe </w:t>
        </w:r>
      </w:ins>
      <w:del w:id="11" w:author="Alfredo Ramón González" w:date="2022-07-27T13:49:00Z">
        <w:r w:rsidR="00886BE7" w:rsidDel="000531C0">
          <w:rPr>
            <w:rFonts w:cs="Arial"/>
            <w:color w:val="3F3F3F" w:themeColor="background2" w:themeShade="40"/>
          </w:rPr>
          <w:delText>donde se debe subir un fichero con formato determinado que incluya toda la información de la transacción OTC</w:delText>
        </w:r>
      </w:del>
      <w:ins w:id="12" w:author="Alfredo Ramón González" w:date="2022-07-27T13:43:00Z">
        <w:r w:rsidR="008732A9">
          <w:rPr>
            <w:rFonts w:cs="Arial"/>
            <w:color w:val="3F3F3F" w:themeColor="background2" w:themeShade="40"/>
          </w:rPr>
          <w:t>rellenar un formulario</w:t>
        </w:r>
      </w:ins>
      <w:ins w:id="13" w:author="Alfredo Ramón González" w:date="2022-07-27T13:44:00Z">
        <w:r w:rsidR="008732A9">
          <w:rPr>
            <w:rFonts w:cs="Arial"/>
            <w:color w:val="3F3F3F" w:themeColor="background2" w:themeShade="40"/>
          </w:rPr>
          <w:t xml:space="preserve"> </w:t>
        </w:r>
      </w:ins>
      <w:ins w:id="14" w:author="Alfredo Ramón González" w:date="2022-07-27T13:49:00Z">
        <w:r w:rsidR="000531C0">
          <w:rPr>
            <w:rFonts w:cs="Arial"/>
            <w:color w:val="3F3F3F" w:themeColor="background2" w:themeShade="40"/>
          </w:rPr>
          <w:t xml:space="preserve">web </w:t>
        </w:r>
      </w:ins>
      <w:ins w:id="15" w:author="Alfredo Ramón González" w:date="2022-07-27T13:44:00Z">
        <w:r w:rsidR="008732A9">
          <w:rPr>
            <w:rFonts w:cs="Arial"/>
            <w:color w:val="3F3F3F" w:themeColor="background2" w:themeShade="40"/>
          </w:rPr>
          <w:t xml:space="preserve">con </w:t>
        </w:r>
      </w:ins>
      <w:ins w:id="16" w:author="Alfredo Ramón González" w:date="2022-07-27T13:49:00Z">
        <w:r w:rsidR="000531C0">
          <w:rPr>
            <w:rFonts w:cs="Arial"/>
            <w:color w:val="3F3F3F" w:themeColor="background2" w:themeShade="40"/>
          </w:rPr>
          <w:t>toda la</w:t>
        </w:r>
      </w:ins>
      <w:ins w:id="17" w:author="Alfredo Ramón González" w:date="2022-07-27T13:44:00Z">
        <w:r w:rsidR="008732A9">
          <w:rPr>
            <w:rFonts w:cs="Arial"/>
            <w:color w:val="3F3F3F" w:themeColor="background2" w:themeShade="40"/>
          </w:rPr>
          <w:t xml:space="preserve"> información</w:t>
        </w:r>
      </w:ins>
      <w:ins w:id="18" w:author="Alfredo Ramón González" w:date="2022-07-27T13:49:00Z">
        <w:r w:rsidR="000531C0">
          <w:rPr>
            <w:rFonts w:cs="Arial"/>
            <w:color w:val="3F3F3F" w:themeColor="background2" w:themeShade="40"/>
          </w:rPr>
          <w:t xml:space="preserve"> </w:t>
        </w:r>
      </w:ins>
      <w:ins w:id="19" w:author="Alfredo Ramón González" w:date="2022-07-27T13:50:00Z">
        <w:r w:rsidR="000531C0">
          <w:rPr>
            <w:rFonts w:cs="Arial"/>
            <w:color w:val="3F3F3F" w:themeColor="background2" w:themeShade="40"/>
          </w:rPr>
          <w:t>de la transacción OTC</w:t>
        </w:r>
      </w:ins>
      <w:r w:rsidR="00886BE7">
        <w:rPr>
          <w:rFonts w:cs="Arial"/>
          <w:color w:val="3F3F3F" w:themeColor="background2" w:themeShade="40"/>
        </w:rPr>
        <w:t>.</w:t>
      </w:r>
    </w:p>
    <w:p w14:paraId="67D53733" w14:textId="7503E9EA" w:rsidR="008732A9" w:rsidDel="000531C0" w:rsidRDefault="008732A9" w:rsidP="00886BE7">
      <w:pPr>
        <w:pStyle w:val="Prrafodelista"/>
        <w:numPr>
          <w:ilvl w:val="0"/>
          <w:numId w:val="21"/>
        </w:numPr>
        <w:rPr>
          <w:del w:id="20" w:author="Alfredo Ramón González" w:date="2022-07-27T13:49:00Z"/>
          <w:rFonts w:cs="Arial"/>
          <w:color w:val="3F3F3F" w:themeColor="background2" w:themeShade="40"/>
        </w:rPr>
      </w:pPr>
      <w:ins w:id="21" w:author="Alfredo Ramón González" w:date="2022-07-27T13:47:00Z">
        <w:del w:id="22" w:author="Carmen" w:date="2022-07-28T09:57:00Z">
          <w:r w:rsidDel="000F63EB">
            <w:rPr>
              <w:rFonts w:cs="Arial"/>
              <w:b/>
              <w:bCs/>
              <w:color w:val="3F3F3F" w:themeColor="background2" w:themeShade="40"/>
            </w:rPr>
            <w:delText>A través de</w:delText>
          </w:r>
        </w:del>
      </w:ins>
      <w:ins w:id="23" w:author="Alfredo Ramón González" w:date="2022-07-27T13:48:00Z">
        <w:del w:id="24" w:author="Carmen" w:date="2022-07-28T09:57:00Z">
          <w:r w:rsidR="000531C0" w:rsidDel="000F63EB">
            <w:rPr>
              <w:rFonts w:cs="Arial"/>
              <w:b/>
              <w:bCs/>
              <w:color w:val="3F3F3F" w:themeColor="background2" w:themeShade="40"/>
            </w:rPr>
            <w:delText xml:space="preserve"> un</w:delText>
          </w:r>
        </w:del>
      </w:ins>
      <w:ins w:id="25" w:author="Carmen" w:date="2022-07-28T09:57:00Z">
        <w:r w:rsidR="000F63EB">
          <w:rPr>
            <w:rFonts w:cs="Arial"/>
            <w:b/>
            <w:bCs/>
            <w:color w:val="3F3F3F" w:themeColor="background2" w:themeShade="40"/>
          </w:rPr>
          <w:t>Mediante un</w:t>
        </w:r>
      </w:ins>
      <w:ins w:id="26" w:author="Alfredo Ramón González" w:date="2022-07-27T13:48:00Z">
        <w:r w:rsidR="000531C0">
          <w:rPr>
            <w:rFonts w:cs="Arial"/>
            <w:b/>
            <w:bCs/>
            <w:color w:val="3F3F3F" w:themeColor="background2" w:themeShade="40"/>
          </w:rPr>
          <w:t xml:space="preserve"> fichero </w:t>
        </w:r>
      </w:ins>
      <w:ins w:id="27" w:author="Alfredo Ramón González" w:date="2022-07-27T13:50:00Z">
        <w:r w:rsidR="0055653A">
          <w:rPr>
            <w:rFonts w:cs="Arial"/>
            <w:b/>
            <w:bCs/>
            <w:color w:val="3F3F3F" w:themeColor="background2" w:themeShade="40"/>
          </w:rPr>
          <w:t>CSV</w:t>
        </w:r>
      </w:ins>
      <w:ins w:id="28" w:author="Alfredo Ramón González" w:date="2022-07-27T13:48:00Z">
        <w:r w:rsidR="000531C0">
          <w:rPr>
            <w:rFonts w:cs="Arial"/>
            <w:b/>
            <w:bCs/>
            <w:color w:val="3F3F3F" w:themeColor="background2" w:themeShade="40"/>
          </w:rPr>
          <w:t>:</w:t>
        </w:r>
        <w:r w:rsidR="000531C0">
          <w:rPr>
            <w:rFonts w:cs="Arial"/>
            <w:color w:val="3F3F3F" w:themeColor="background2" w:themeShade="40"/>
          </w:rPr>
          <w:t xml:space="preserve"> en la </w:t>
        </w:r>
      </w:ins>
      <w:ins w:id="29" w:author="Alfredo Ramón González" w:date="2022-07-27T13:49:00Z">
        <w:r w:rsidR="000531C0">
          <w:rPr>
            <w:rFonts w:cs="Arial"/>
            <w:b/>
            <w:bCs/>
            <w:color w:val="3F3F3F" w:themeColor="background2" w:themeShade="40"/>
          </w:rPr>
          <w:t xml:space="preserve">Plataforma de Registro y Consulta </w:t>
        </w:r>
        <w:r w:rsidR="000531C0">
          <w:rPr>
            <w:rFonts w:cs="Arial"/>
            <w:color w:val="3F3F3F" w:themeColor="background2" w:themeShade="40"/>
          </w:rPr>
          <w:t>se debe subir un fichero con formato determinado que incluya toda la información de la transacción OTC.</w:t>
        </w:r>
      </w:ins>
    </w:p>
    <w:p w14:paraId="6166C819" w14:textId="77777777" w:rsidR="00B35219" w:rsidRPr="000531C0" w:rsidRDefault="00B35219">
      <w:pPr>
        <w:pStyle w:val="Prrafodelista"/>
        <w:numPr>
          <w:ilvl w:val="0"/>
          <w:numId w:val="21"/>
        </w:numPr>
        <w:rPr>
          <w:rFonts w:cs="Arial"/>
          <w:color w:val="3F3F3F" w:themeColor="background2" w:themeShade="40"/>
          <w:rPrChange w:id="30" w:author="Alfredo Ramón González" w:date="2022-07-27T13:49:00Z">
            <w:rPr/>
          </w:rPrChange>
        </w:rPr>
        <w:pPrChange w:id="31" w:author="Alfredo Ramón González" w:date="2022-07-27T13:49:00Z">
          <w:pPr>
            <w:pStyle w:val="Prrafodelista"/>
          </w:pPr>
        </w:pPrChange>
      </w:pPr>
    </w:p>
    <w:p w14:paraId="45FDE30E" w14:textId="52797D2F" w:rsidR="00886BE7" w:rsidRPr="005959BC" w:rsidRDefault="00B35219" w:rsidP="00886BE7">
      <w:pPr>
        <w:pStyle w:val="Prrafodelista"/>
        <w:numPr>
          <w:ilvl w:val="0"/>
          <w:numId w:val="21"/>
        </w:numPr>
        <w:rPr>
          <w:rFonts w:cs="Arial"/>
          <w:color w:val="3F3F3F" w:themeColor="background2" w:themeShade="40"/>
        </w:rPr>
      </w:pPr>
      <w:r w:rsidRPr="00B35219">
        <w:rPr>
          <w:rFonts w:cs="Arial"/>
          <w:b/>
          <w:bCs/>
          <w:color w:val="3F3F3F" w:themeColor="background2" w:themeShade="40"/>
        </w:rPr>
        <w:t>Por email</w:t>
      </w:r>
      <w:r w:rsidR="007153A4">
        <w:rPr>
          <w:rFonts w:cs="Arial"/>
          <w:b/>
          <w:bCs/>
          <w:color w:val="3F3F3F" w:themeColor="background2" w:themeShade="40"/>
        </w:rPr>
        <w:t xml:space="preserve"> y teléfono</w:t>
      </w:r>
      <w:r w:rsidRPr="00B35219">
        <w:rPr>
          <w:rFonts w:cs="Arial"/>
          <w:b/>
          <w:bCs/>
          <w:color w:val="3F3F3F" w:themeColor="background2" w:themeShade="40"/>
        </w:rPr>
        <w:t>:</w:t>
      </w:r>
      <w:r>
        <w:rPr>
          <w:rFonts w:cs="Arial"/>
          <w:b/>
          <w:bCs/>
          <w:color w:val="3F3F3F" w:themeColor="background2" w:themeShade="40"/>
        </w:rPr>
        <w:t xml:space="preserve"> </w:t>
      </w:r>
      <w:r w:rsidR="00886BE7" w:rsidRPr="00ED56C2">
        <w:rPr>
          <w:rFonts w:cs="Arial"/>
          <w:color w:val="3F3F3F" w:themeColor="background2" w:themeShade="40"/>
        </w:rPr>
        <w:t>enviando un email</w:t>
      </w:r>
      <w:r w:rsidR="00886BE7">
        <w:rPr>
          <w:rFonts w:cs="Arial"/>
          <w:color w:val="3F3F3F" w:themeColor="background2" w:themeShade="40"/>
        </w:rPr>
        <w:t xml:space="preserve"> </w:t>
      </w:r>
      <w:r w:rsidR="00886BE7" w:rsidRPr="005959BC">
        <w:rPr>
          <w:rFonts w:cs="Arial"/>
          <w:color w:val="3F3F3F" w:themeColor="background2" w:themeShade="40"/>
        </w:rPr>
        <w:t xml:space="preserve">a </w:t>
      </w:r>
      <w:r w:rsidR="00CD014B">
        <w:fldChar w:fldCharType="begin"/>
      </w:r>
      <w:r w:rsidR="00CD014B">
        <w:instrText xml:space="preserve"> HYPERLINK "mailto:otc@mibgas.es" </w:instrText>
      </w:r>
      <w:r w:rsidR="00CD014B">
        <w:fldChar w:fldCharType="separate"/>
      </w:r>
      <w:proofErr w:type="spellStart"/>
      <w:r w:rsidR="00886BE7" w:rsidRPr="005959BC">
        <w:rPr>
          <w:rStyle w:val="Hipervnculo"/>
          <w:rFonts w:cs="Arial"/>
        </w:rPr>
        <w:t>otc@mibgas</w:t>
      </w:r>
      <w:proofErr w:type="spellEnd"/>
      <w:r w:rsidR="00886BE7" w:rsidRPr="00B00D57">
        <w:rPr>
          <w:rStyle w:val="Hipervnculo"/>
          <w:rFonts w:cs="Arial"/>
          <w:u w:val="none"/>
        </w:rPr>
        <w:t xml:space="preserve"> </w:t>
      </w:r>
      <w:r w:rsidR="00886BE7" w:rsidRPr="00B00D57">
        <w:rPr>
          <w:color w:val="3F3F3F" w:themeColor="background2" w:themeShade="40"/>
        </w:rPr>
        <w:t xml:space="preserve">con la información </w:t>
      </w:r>
      <w:r>
        <w:rPr>
          <w:color w:val="3F3F3F" w:themeColor="background2" w:themeShade="40"/>
        </w:rPr>
        <w:t xml:space="preserve">del OTC en el texto, con el mismo detalle </w:t>
      </w:r>
      <w:r w:rsidR="00886BE7" w:rsidRPr="00B00D57">
        <w:rPr>
          <w:color w:val="3F3F3F" w:themeColor="background2" w:themeShade="40"/>
        </w:rPr>
        <w:t xml:space="preserve">que el fichero </w:t>
      </w:r>
      <w:ins w:id="32" w:author="Carmen" w:date="2022-07-28T09:58:00Z">
        <w:r w:rsidR="000F63EB">
          <w:rPr>
            <w:color w:val="3F3F3F" w:themeColor="background2" w:themeShade="40"/>
          </w:rPr>
          <w:t xml:space="preserve">y la pantalla </w:t>
        </w:r>
      </w:ins>
      <w:r w:rsidR="00886BE7" w:rsidRPr="00B00D57">
        <w:rPr>
          <w:color w:val="3F3F3F" w:themeColor="background2" w:themeShade="40"/>
        </w:rPr>
        <w:t>anterior</w:t>
      </w:r>
      <w:ins w:id="33" w:author="Carmen" w:date="2022-07-28T09:58:00Z">
        <w:r w:rsidR="000F63EB">
          <w:rPr>
            <w:color w:val="3F3F3F" w:themeColor="background2" w:themeShade="40"/>
          </w:rPr>
          <w:t>es</w:t>
        </w:r>
      </w:ins>
      <w:r w:rsidR="00886BE7" w:rsidRPr="00B00D57">
        <w:rPr>
          <w:color w:val="3F3F3F" w:themeColor="background2" w:themeShade="40"/>
        </w:rPr>
        <w:t>.</w:t>
      </w:r>
      <w:r w:rsidR="00CD014B">
        <w:rPr>
          <w:color w:val="3F3F3F" w:themeColor="background2" w:themeShade="40"/>
        </w:rPr>
        <w:fldChar w:fldCharType="end"/>
      </w:r>
    </w:p>
    <w:p w14:paraId="4BBD4452" w14:textId="2D8E6BCC" w:rsidR="00E31819" w:rsidRDefault="00E31819" w:rsidP="00EA04E7">
      <w:pPr>
        <w:rPr>
          <w:rFonts w:cs="Arial"/>
          <w:color w:val="3F3F3F" w:themeColor="background2" w:themeShade="40"/>
        </w:rPr>
      </w:pPr>
      <w:r w:rsidRPr="00264A21">
        <w:rPr>
          <w:rFonts w:cs="Arial"/>
          <w:color w:val="3F3F3F" w:themeColor="background2" w:themeShade="40"/>
        </w:rPr>
        <w:lastRenderedPageBreak/>
        <w:t xml:space="preserve">En caso de que la solicitud sea enviada por un </w:t>
      </w:r>
      <w:r w:rsidRPr="00B00D57">
        <w:rPr>
          <w:rFonts w:cs="Arial"/>
          <w:b/>
          <w:bCs/>
          <w:color w:val="3F3F3F" w:themeColor="background2" w:themeShade="40"/>
        </w:rPr>
        <w:t>Agente</w:t>
      </w:r>
      <w:r w:rsidRPr="00264A21">
        <w:rPr>
          <w:rFonts w:cs="Arial"/>
          <w:color w:val="3F3F3F" w:themeColor="background2" w:themeShade="40"/>
        </w:rPr>
        <w:t xml:space="preserve">, la información deberá ser confirmada por su contraparte antes de que la Transacción sea registrada; sin embargo, si es un </w:t>
      </w:r>
      <w:r w:rsidRPr="00B00D57">
        <w:rPr>
          <w:rFonts w:cs="Arial"/>
          <w:b/>
          <w:bCs/>
          <w:color w:val="3F3F3F" w:themeColor="background2" w:themeShade="40"/>
        </w:rPr>
        <w:t>Bróker</w:t>
      </w:r>
      <w:r w:rsidRPr="00264A21">
        <w:rPr>
          <w:rFonts w:cs="Arial"/>
          <w:color w:val="3F3F3F" w:themeColor="background2" w:themeShade="40"/>
        </w:rPr>
        <w:t xml:space="preserve"> el que envía la solicitud, éste será el único responsable de la exactitud y veracidad de la información sin que sea requerida ninguna confirmación previa o adicional, para proceder al registro de la Transacción. </w:t>
      </w:r>
    </w:p>
    <w:p w14:paraId="5B3FD626" w14:textId="6233B72E" w:rsidR="00F14F2D" w:rsidRPr="00264A21" w:rsidRDefault="00F14F2D" w:rsidP="00F14F2D">
      <w:pPr>
        <w:rPr>
          <w:rFonts w:cs="Arial"/>
          <w:color w:val="3F3F3F" w:themeColor="background2" w:themeShade="40"/>
        </w:rPr>
      </w:pPr>
      <w:r w:rsidRPr="00264A21">
        <w:rPr>
          <w:rFonts w:cs="Arial"/>
          <w:color w:val="3F3F3F" w:themeColor="background2" w:themeShade="40"/>
        </w:rPr>
        <w:t xml:space="preserve">Tras </w:t>
      </w:r>
      <w:r>
        <w:rPr>
          <w:rFonts w:cs="Arial"/>
          <w:color w:val="3F3F3F" w:themeColor="background2" w:themeShade="40"/>
        </w:rPr>
        <w:t>enviar una solicitud nueva, bien sea por email o a través de la Plataforma</w:t>
      </w:r>
      <w:r w:rsidRPr="00264A21">
        <w:rPr>
          <w:rFonts w:cs="Arial"/>
          <w:color w:val="3F3F3F" w:themeColor="background2" w:themeShade="40"/>
        </w:rPr>
        <w:t xml:space="preserve">, se solicita que el Bróker o Agente </w:t>
      </w:r>
      <w:r>
        <w:rPr>
          <w:rFonts w:cs="Arial"/>
          <w:color w:val="3F3F3F" w:themeColor="background2" w:themeShade="40"/>
        </w:rPr>
        <w:t>que la ha enviado</w:t>
      </w:r>
      <w:r w:rsidRPr="00264A21">
        <w:rPr>
          <w:rFonts w:cs="Arial"/>
          <w:color w:val="3F3F3F" w:themeColor="background2" w:themeShade="40"/>
        </w:rPr>
        <w:t xml:space="preserve"> se ponga en contacto telefónicamente con MIBGAS Derivatives para iniciar la tramitación de la solicitud (+34 91 2682601/</w:t>
      </w:r>
      <w:r w:rsidRPr="00264A21">
        <w:rPr>
          <w:color w:val="3F3F3F" w:themeColor="background2" w:themeShade="40"/>
        </w:rPr>
        <w:t>+34 91 6598960</w:t>
      </w:r>
      <w:r w:rsidRPr="00264A21">
        <w:rPr>
          <w:rFonts w:cs="Arial"/>
          <w:color w:val="3F3F3F" w:themeColor="background2" w:themeShade="40"/>
        </w:rPr>
        <w:t>).</w:t>
      </w:r>
    </w:p>
    <w:p w14:paraId="64E9492F" w14:textId="0BE59485" w:rsidR="00AA00E3" w:rsidRPr="00264A21" w:rsidRDefault="005959BC" w:rsidP="00AA00E3">
      <w:pPr>
        <w:rPr>
          <w:rFonts w:cs="Arial"/>
          <w:color w:val="3F3F3F" w:themeColor="background2" w:themeShade="40"/>
        </w:rPr>
      </w:pPr>
      <w:r>
        <w:rPr>
          <w:rFonts w:cs="Arial"/>
          <w:color w:val="3F3F3F" w:themeColor="background2" w:themeShade="40"/>
          <w:u w:val="single"/>
        </w:rPr>
        <w:t>El</w:t>
      </w:r>
      <w:r w:rsidR="00AA00E3" w:rsidRPr="00264A21">
        <w:rPr>
          <w:rFonts w:cs="Arial"/>
          <w:color w:val="3F3F3F" w:themeColor="background2" w:themeShade="40"/>
          <w:u w:val="single"/>
        </w:rPr>
        <w:t xml:space="preserve"> registro de transacciones OTC, tanto bilaterales como intermediadas, </w:t>
      </w:r>
      <w:r>
        <w:rPr>
          <w:rFonts w:cs="Arial"/>
          <w:color w:val="3F3F3F" w:themeColor="background2" w:themeShade="40"/>
          <w:u w:val="single"/>
        </w:rPr>
        <w:t xml:space="preserve">se permite desde el inicio de </w:t>
      </w:r>
      <w:r w:rsidR="00AA00E3" w:rsidRPr="00264A21">
        <w:rPr>
          <w:rFonts w:cs="Arial"/>
          <w:color w:val="3F3F3F" w:themeColor="background2" w:themeShade="40"/>
          <w:u w:val="single"/>
        </w:rPr>
        <w:t xml:space="preserve">la Sesión de Negociación de estos productos </w:t>
      </w:r>
      <w:r>
        <w:rPr>
          <w:rFonts w:cs="Arial"/>
          <w:color w:val="3F3F3F" w:themeColor="background2" w:themeShade="40"/>
          <w:u w:val="single"/>
        </w:rPr>
        <w:t>hasta las 18:30</w:t>
      </w:r>
      <w:r w:rsidR="00B00D57">
        <w:rPr>
          <w:rFonts w:cs="Arial"/>
          <w:color w:val="3F3F3F" w:themeColor="background2" w:themeShade="40"/>
          <w:u w:val="single"/>
        </w:rPr>
        <w:t xml:space="preserve"> (CET)</w:t>
      </w:r>
      <w:r w:rsidR="00AA00E3" w:rsidRPr="00264A21">
        <w:rPr>
          <w:rFonts w:cs="Arial"/>
          <w:color w:val="3F3F3F" w:themeColor="background2" w:themeShade="40"/>
          <w:u w:val="single"/>
        </w:rPr>
        <w:t>.</w:t>
      </w:r>
    </w:p>
    <w:p w14:paraId="7948476E" w14:textId="4D7E3341" w:rsidR="00AA00E3" w:rsidRDefault="00AA00E3" w:rsidP="00EA04E7">
      <w:pPr>
        <w:rPr>
          <w:rFonts w:cs="Arial"/>
          <w:color w:val="3F3F3F" w:themeColor="background2" w:themeShade="40"/>
        </w:rPr>
      </w:pPr>
    </w:p>
    <w:p w14:paraId="470A8EC3" w14:textId="5C2DB581" w:rsidR="007018B1" w:rsidRPr="009D00C7" w:rsidRDefault="007018B1" w:rsidP="007018B1">
      <w:pPr>
        <w:pStyle w:val="Ttulo2"/>
        <w:ind w:left="426" w:hanging="426"/>
        <w:rPr>
          <w:color w:val="3F3F3F" w:themeColor="background2" w:themeShade="40"/>
        </w:rPr>
      </w:pPr>
      <w:r>
        <w:rPr>
          <w:color w:val="3F3F3F" w:themeColor="background2" w:themeShade="40"/>
        </w:rPr>
        <w:t xml:space="preserve">INFORMACIÓN NECESARIA </w:t>
      </w:r>
    </w:p>
    <w:p w14:paraId="30574AC8" w14:textId="354994AE" w:rsidR="007018B1" w:rsidRPr="00264A21" w:rsidRDefault="007018B1" w:rsidP="007018B1">
      <w:pPr>
        <w:rPr>
          <w:rFonts w:cs="Arial"/>
          <w:color w:val="3F3F3F" w:themeColor="background2" w:themeShade="40"/>
        </w:rPr>
      </w:pPr>
      <w:r>
        <w:rPr>
          <w:rFonts w:cs="Arial"/>
          <w:color w:val="3F3F3F" w:themeColor="background2" w:themeShade="40"/>
        </w:rPr>
        <w:t>Para registrar una Transacción OTC se deben definir</w:t>
      </w:r>
      <w:r w:rsidRPr="00264A21">
        <w:rPr>
          <w:rFonts w:cs="Arial"/>
          <w:color w:val="3F3F3F" w:themeColor="background2" w:themeShade="40"/>
        </w:rPr>
        <w:t xml:space="preserve"> los siguientes campos:</w:t>
      </w:r>
    </w:p>
    <w:p w14:paraId="1FDCA85C" w14:textId="77777777" w:rsidR="007018B1" w:rsidRPr="00264A21" w:rsidRDefault="007018B1" w:rsidP="007018B1">
      <w:pPr>
        <w:pStyle w:val="Vieta1"/>
        <w:rPr>
          <w:color w:val="3F3F3F" w:themeColor="background2" w:themeShade="40"/>
        </w:rPr>
      </w:pPr>
      <w:r w:rsidRPr="00264A21">
        <w:rPr>
          <w:b/>
          <w:color w:val="3F3F3F" w:themeColor="background2" w:themeShade="40"/>
        </w:rPr>
        <w:t>Código</w:t>
      </w:r>
      <w:r w:rsidRPr="00264A21">
        <w:rPr>
          <w:color w:val="3F3F3F" w:themeColor="background2" w:themeShade="40"/>
        </w:rPr>
        <w:t xml:space="preserve"> de producto</w:t>
      </w:r>
      <w:r w:rsidRPr="00264A21">
        <w:rPr>
          <w:rStyle w:val="Refdenotaalpie"/>
          <w:rFonts w:cs="Arial"/>
          <w:color w:val="3F3F3F" w:themeColor="background2" w:themeShade="40"/>
        </w:rPr>
        <w:footnoteReference w:id="1"/>
      </w:r>
    </w:p>
    <w:p w14:paraId="6F3392C2" w14:textId="15E73DF5" w:rsidR="007018B1" w:rsidRPr="00B7496D" w:rsidRDefault="007018B1" w:rsidP="007018B1">
      <w:pPr>
        <w:pStyle w:val="Vieta1"/>
        <w:rPr>
          <w:color w:val="3F3F3F" w:themeColor="background2" w:themeShade="40"/>
        </w:rPr>
      </w:pPr>
      <w:r w:rsidRPr="00264A21">
        <w:rPr>
          <w:b/>
          <w:color w:val="3F3F3F" w:themeColor="background2" w:themeShade="40"/>
        </w:rPr>
        <w:t>Cantidad</w:t>
      </w:r>
      <w:r w:rsidRPr="00264A21">
        <w:rPr>
          <w:color w:val="3F3F3F" w:themeColor="background2" w:themeShade="40"/>
        </w:rPr>
        <w:t xml:space="preserve">: </w:t>
      </w:r>
      <w:proofErr w:type="spellStart"/>
      <w:r w:rsidRPr="00264A21">
        <w:rPr>
          <w:color w:val="3F3F3F" w:themeColor="background2" w:themeShade="40"/>
        </w:rPr>
        <w:t>Nº</w:t>
      </w:r>
      <w:proofErr w:type="spellEnd"/>
      <w:r w:rsidRPr="00264A21">
        <w:rPr>
          <w:color w:val="3F3F3F" w:themeColor="background2" w:themeShade="40"/>
        </w:rPr>
        <w:t xml:space="preserve"> </w:t>
      </w:r>
      <w:r w:rsidR="00271631">
        <w:rPr>
          <w:color w:val="3F3F3F" w:themeColor="background2" w:themeShade="40"/>
        </w:rPr>
        <w:t>sin</w:t>
      </w:r>
      <w:r w:rsidRPr="00264A21">
        <w:rPr>
          <w:color w:val="3F3F3F" w:themeColor="background2" w:themeShade="40"/>
        </w:rPr>
        <w:t xml:space="preserve"> decimales</w:t>
      </w:r>
      <w:r>
        <w:rPr>
          <w:color w:val="3F3F3F" w:themeColor="background2" w:themeShade="40"/>
        </w:rPr>
        <w:t xml:space="preserve"> (</w:t>
      </w:r>
      <w:proofErr w:type="spellStart"/>
      <w:r>
        <w:t>MWh</w:t>
      </w:r>
      <w:proofErr w:type="spellEnd"/>
      <w:r>
        <w:t>/día)</w:t>
      </w:r>
    </w:p>
    <w:p w14:paraId="2892054E" w14:textId="573AF8A5" w:rsidR="007018B1" w:rsidRPr="00264A21" w:rsidRDefault="007018B1" w:rsidP="007018B1">
      <w:pPr>
        <w:pStyle w:val="Vieta1"/>
        <w:rPr>
          <w:color w:val="3F3F3F" w:themeColor="background2" w:themeShade="40"/>
        </w:rPr>
      </w:pPr>
      <w:r w:rsidRPr="00264A21">
        <w:rPr>
          <w:b/>
          <w:color w:val="3F3F3F" w:themeColor="background2" w:themeShade="40"/>
        </w:rPr>
        <w:t>Precio</w:t>
      </w:r>
      <w:r w:rsidRPr="00264A21">
        <w:rPr>
          <w:color w:val="3F3F3F" w:themeColor="background2" w:themeShade="40"/>
        </w:rPr>
        <w:t xml:space="preserve">: </w:t>
      </w:r>
      <w:proofErr w:type="spellStart"/>
      <w:r w:rsidRPr="00264A21">
        <w:rPr>
          <w:color w:val="3F3F3F" w:themeColor="background2" w:themeShade="40"/>
        </w:rPr>
        <w:t>Nº</w:t>
      </w:r>
      <w:proofErr w:type="spellEnd"/>
      <w:r w:rsidRPr="00264A21">
        <w:rPr>
          <w:color w:val="3F3F3F" w:themeColor="background2" w:themeShade="40"/>
        </w:rPr>
        <w:t xml:space="preserve"> de hasta </w:t>
      </w:r>
      <w:r w:rsidRPr="00B00D57">
        <w:rPr>
          <w:color w:val="3F3F3F" w:themeColor="background2" w:themeShade="40"/>
        </w:rPr>
        <w:t>tres</w:t>
      </w:r>
      <w:r w:rsidRPr="00264A21">
        <w:rPr>
          <w:color w:val="3F3F3F" w:themeColor="background2" w:themeShade="40"/>
        </w:rPr>
        <w:t xml:space="preserve"> decimales, utilizando el punto como separador</w:t>
      </w:r>
      <w:r>
        <w:rPr>
          <w:color w:val="3F3F3F" w:themeColor="background2" w:themeShade="40"/>
        </w:rPr>
        <w:t xml:space="preserve"> (€/</w:t>
      </w:r>
      <w:r>
        <w:t>MWh)</w:t>
      </w:r>
    </w:p>
    <w:p w14:paraId="04E23950" w14:textId="77777777" w:rsidR="007018B1" w:rsidRPr="00264A21" w:rsidRDefault="007018B1" w:rsidP="007018B1">
      <w:pPr>
        <w:pStyle w:val="Vieta1"/>
        <w:rPr>
          <w:color w:val="3F3F3F" w:themeColor="background2" w:themeShade="40"/>
        </w:rPr>
      </w:pPr>
      <w:r w:rsidRPr="00264A21">
        <w:rPr>
          <w:b/>
          <w:color w:val="3F3F3F" w:themeColor="background2" w:themeShade="40"/>
        </w:rPr>
        <w:t>Bróker</w:t>
      </w:r>
      <w:r w:rsidRPr="00264A21">
        <w:rPr>
          <w:color w:val="3F3F3F" w:themeColor="background2" w:themeShade="40"/>
        </w:rPr>
        <w:t>: Código EIC del Bróker (opcional)</w:t>
      </w:r>
    </w:p>
    <w:p w14:paraId="75BD5979" w14:textId="77777777" w:rsidR="007018B1" w:rsidRPr="00264A21" w:rsidRDefault="007018B1" w:rsidP="007018B1">
      <w:pPr>
        <w:pStyle w:val="Vieta1"/>
        <w:rPr>
          <w:color w:val="3F3F3F" w:themeColor="background2" w:themeShade="40"/>
        </w:rPr>
      </w:pPr>
      <w:r w:rsidRPr="00264A21">
        <w:rPr>
          <w:b/>
          <w:color w:val="3F3F3F" w:themeColor="background2" w:themeShade="40"/>
        </w:rPr>
        <w:t>Agente Comprador</w:t>
      </w:r>
      <w:r w:rsidRPr="00264A21">
        <w:rPr>
          <w:color w:val="3F3F3F" w:themeColor="background2" w:themeShade="40"/>
        </w:rPr>
        <w:t>: Código EIC del Agente comprador</w:t>
      </w:r>
    </w:p>
    <w:p w14:paraId="7C1E659F" w14:textId="77777777" w:rsidR="007018B1" w:rsidRPr="00264A21" w:rsidRDefault="007018B1" w:rsidP="007018B1">
      <w:pPr>
        <w:pStyle w:val="Vieta1"/>
        <w:rPr>
          <w:color w:val="3F3F3F" w:themeColor="background2" w:themeShade="40"/>
        </w:rPr>
      </w:pPr>
      <w:proofErr w:type="spellStart"/>
      <w:r w:rsidRPr="00264A21">
        <w:rPr>
          <w:b/>
          <w:color w:val="3F3F3F" w:themeColor="background2" w:themeShade="40"/>
        </w:rPr>
        <w:t>Trader</w:t>
      </w:r>
      <w:proofErr w:type="spellEnd"/>
      <w:r w:rsidRPr="00264A21">
        <w:rPr>
          <w:b/>
          <w:color w:val="3F3F3F" w:themeColor="background2" w:themeShade="40"/>
        </w:rPr>
        <w:t xml:space="preserve"> del Agente Comprador</w:t>
      </w:r>
      <w:r w:rsidRPr="00264A21">
        <w:rPr>
          <w:color w:val="3F3F3F" w:themeColor="background2" w:themeShade="40"/>
        </w:rPr>
        <w:t xml:space="preserve">: Nombre del </w:t>
      </w:r>
      <w:proofErr w:type="spellStart"/>
      <w:r w:rsidRPr="00264A21">
        <w:rPr>
          <w:color w:val="3F3F3F" w:themeColor="background2" w:themeShade="40"/>
        </w:rPr>
        <w:t>trader</w:t>
      </w:r>
      <w:proofErr w:type="spellEnd"/>
      <w:r w:rsidRPr="00264A21">
        <w:rPr>
          <w:color w:val="3F3F3F" w:themeColor="background2" w:themeShade="40"/>
        </w:rPr>
        <w:t xml:space="preserve"> del Agente comprador</w:t>
      </w:r>
    </w:p>
    <w:p w14:paraId="352D8FE8" w14:textId="77777777" w:rsidR="007018B1" w:rsidRPr="00264A21" w:rsidRDefault="007018B1" w:rsidP="007018B1">
      <w:pPr>
        <w:pStyle w:val="Vieta1"/>
        <w:rPr>
          <w:color w:val="3F3F3F" w:themeColor="background2" w:themeShade="40"/>
        </w:rPr>
      </w:pPr>
      <w:r w:rsidRPr="00264A21">
        <w:rPr>
          <w:b/>
          <w:color w:val="3F3F3F" w:themeColor="background2" w:themeShade="40"/>
        </w:rPr>
        <w:t>Agente Vendedor</w:t>
      </w:r>
      <w:r w:rsidRPr="00264A21">
        <w:rPr>
          <w:color w:val="3F3F3F" w:themeColor="background2" w:themeShade="40"/>
        </w:rPr>
        <w:t>: Código EIC del Agente vendedor</w:t>
      </w:r>
    </w:p>
    <w:p w14:paraId="2FF67699" w14:textId="77777777" w:rsidR="007018B1" w:rsidRPr="00264A21" w:rsidRDefault="007018B1" w:rsidP="007018B1">
      <w:pPr>
        <w:pStyle w:val="Vieta1"/>
        <w:rPr>
          <w:color w:val="3F3F3F" w:themeColor="background2" w:themeShade="40"/>
        </w:rPr>
      </w:pPr>
      <w:proofErr w:type="spellStart"/>
      <w:r w:rsidRPr="00264A21">
        <w:rPr>
          <w:b/>
          <w:color w:val="3F3F3F" w:themeColor="background2" w:themeShade="40"/>
        </w:rPr>
        <w:t>Trader</w:t>
      </w:r>
      <w:proofErr w:type="spellEnd"/>
      <w:r w:rsidRPr="00264A21">
        <w:rPr>
          <w:b/>
          <w:color w:val="3F3F3F" w:themeColor="background2" w:themeShade="40"/>
        </w:rPr>
        <w:t xml:space="preserve"> del Agente Vendedor</w:t>
      </w:r>
      <w:r w:rsidRPr="00264A21">
        <w:rPr>
          <w:color w:val="3F3F3F" w:themeColor="background2" w:themeShade="40"/>
        </w:rPr>
        <w:t xml:space="preserve">: Nombre del </w:t>
      </w:r>
      <w:proofErr w:type="spellStart"/>
      <w:r w:rsidRPr="00264A21">
        <w:rPr>
          <w:color w:val="3F3F3F" w:themeColor="background2" w:themeShade="40"/>
        </w:rPr>
        <w:t>trader</w:t>
      </w:r>
      <w:proofErr w:type="spellEnd"/>
      <w:r w:rsidRPr="00264A21">
        <w:rPr>
          <w:color w:val="3F3F3F" w:themeColor="background2" w:themeShade="40"/>
        </w:rPr>
        <w:t xml:space="preserve"> del Agente vendedor</w:t>
      </w:r>
    </w:p>
    <w:p w14:paraId="1D3091B8" w14:textId="77777777" w:rsidR="007018B1" w:rsidRPr="00264A21" w:rsidRDefault="007018B1" w:rsidP="007018B1">
      <w:pPr>
        <w:pStyle w:val="Vieta1"/>
        <w:rPr>
          <w:color w:val="3F3F3F" w:themeColor="background2" w:themeShade="40"/>
        </w:rPr>
      </w:pPr>
      <w:r w:rsidRPr="00264A21">
        <w:rPr>
          <w:b/>
          <w:color w:val="3F3F3F" w:themeColor="background2" w:themeShade="40"/>
        </w:rPr>
        <w:t>Identificador de quien ha sido el agresor</w:t>
      </w:r>
      <w:r w:rsidRPr="00264A21">
        <w:rPr>
          <w:color w:val="3F3F3F" w:themeColor="background2" w:themeShade="40"/>
        </w:rPr>
        <w:t>: “C” (si ha sido el Agente comprador) o “V” (si ha sido el Agente vendedor).</w:t>
      </w:r>
    </w:p>
    <w:p w14:paraId="7D812531" w14:textId="3FCFCD08" w:rsidR="007018B1" w:rsidRDefault="007018B1" w:rsidP="00EA04E7">
      <w:pPr>
        <w:rPr>
          <w:rFonts w:cs="Arial"/>
          <w:color w:val="3F3F3F" w:themeColor="background2" w:themeShade="40"/>
        </w:rPr>
      </w:pPr>
      <w:r>
        <w:rPr>
          <w:rFonts w:cs="Arial"/>
          <w:color w:val="3F3F3F" w:themeColor="background2" w:themeShade="40"/>
        </w:rPr>
        <w:t>El Agente o bróker deberá incluir estos campos en el fichero a subir a la plataforma</w:t>
      </w:r>
      <w:ins w:id="34" w:author="Alfredo Ramón González" w:date="2022-07-27T13:44:00Z">
        <w:r w:rsidR="008732A9">
          <w:rPr>
            <w:rFonts w:cs="Arial"/>
            <w:color w:val="3F3F3F" w:themeColor="background2" w:themeShade="40"/>
          </w:rPr>
          <w:t xml:space="preserve">, </w:t>
        </w:r>
      </w:ins>
      <w:ins w:id="35" w:author="Alfredo Ramón González" w:date="2022-07-27T13:45:00Z">
        <w:del w:id="36" w:author="Carmen" w:date="2022-07-28T09:58:00Z">
          <w:r w:rsidR="008732A9" w:rsidDel="000F63EB">
            <w:rPr>
              <w:rFonts w:cs="Arial"/>
              <w:color w:val="3F3F3F" w:themeColor="background2" w:themeShade="40"/>
            </w:rPr>
            <w:delText>introduci</w:delText>
          </w:r>
        </w:del>
      </w:ins>
      <w:ins w:id="37" w:author="Carmen" w:date="2022-07-28T09:59:00Z">
        <w:r w:rsidR="000F63EB">
          <w:rPr>
            <w:rFonts w:cs="Arial"/>
            <w:color w:val="3F3F3F" w:themeColor="background2" w:themeShade="40"/>
          </w:rPr>
          <w:t>introdu</w:t>
        </w:r>
      </w:ins>
      <w:ins w:id="38" w:author="Carmen" w:date="2022-07-28T10:00:00Z">
        <w:r w:rsidR="000F63EB">
          <w:rPr>
            <w:rFonts w:cs="Arial"/>
            <w:color w:val="3F3F3F" w:themeColor="background2" w:themeShade="40"/>
          </w:rPr>
          <w:t>cirlos</w:t>
        </w:r>
      </w:ins>
      <w:ins w:id="39" w:author="Carmen" w:date="2022-07-28T09:59:00Z">
        <w:r w:rsidR="000F63EB">
          <w:rPr>
            <w:rFonts w:cs="Arial"/>
            <w:color w:val="3F3F3F" w:themeColor="background2" w:themeShade="40"/>
          </w:rPr>
          <w:t xml:space="preserve"> </w:t>
        </w:r>
      </w:ins>
      <w:ins w:id="40" w:author="Alfredo Ramón González" w:date="2022-07-27T13:45:00Z">
        <w:del w:id="41" w:author="Carmen" w:date="2022-07-28T09:58:00Z">
          <w:r w:rsidR="008732A9" w:rsidDel="000F63EB">
            <w:rPr>
              <w:rFonts w:cs="Arial"/>
              <w:color w:val="3F3F3F" w:themeColor="background2" w:themeShade="40"/>
            </w:rPr>
            <w:delText>r</w:delText>
          </w:r>
        </w:del>
        <w:del w:id="42" w:author="Carmen" w:date="2022-07-28T09:59:00Z">
          <w:r w:rsidR="008732A9" w:rsidDel="000F63EB">
            <w:rPr>
              <w:rFonts w:cs="Arial"/>
              <w:color w:val="3F3F3F" w:themeColor="background2" w:themeShade="40"/>
            </w:rPr>
            <w:delText xml:space="preserve"> estos datos</w:delText>
          </w:r>
        </w:del>
        <w:r w:rsidR="008732A9">
          <w:rPr>
            <w:rFonts w:cs="Arial"/>
            <w:color w:val="3F3F3F" w:themeColor="background2" w:themeShade="40"/>
          </w:rPr>
          <w:t xml:space="preserve"> en el formulario</w:t>
        </w:r>
      </w:ins>
      <w:ins w:id="43" w:author="Carmen" w:date="2022-07-28T09:58:00Z">
        <w:r w:rsidR="000F63EB">
          <w:rPr>
            <w:rFonts w:cs="Arial"/>
            <w:color w:val="3F3F3F" w:themeColor="background2" w:themeShade="40"/>
          </w:rPr>
          <w:t xml:space="preserve"> por pantalla</w:t>
        </w:r>
      </w:ins>
      <w:r>
        <w:rPr>
          <w:rFonts w:cs="Arial"/>
          <w:color w:val="3F3F3F" w:themeColor="background2" w:themeShade="40"/>
        </w:rPr>
        <w:t xml:space="preserve"> o aportarlos directamente a MIBGAS Derivatives por email.</w:t>
      </w:r>
    </w:p>
    <w:p w14:paraId="4C4F28A0" w14:textId="77777777" w:rsidR="00921D35" w:rsidRDefault="00921D35" w:rsidP="00EA04E7">
      <w:pPr>
        <w:rPr>
          <w:rFonts w:cs="Arial"/>
          <w:color w:val="3F3F3F" w:themeColor="background2" w:themeShade="40"/>
        </w:rPr>
      </w:pPr>
    </w:p>
    <w:p w14:paraId="1136C728" w14:textId="7AA0479C" w:rsidR="008732A9" w:rsidRDefault="008732A9" w:rsidP="00EA04E7">
      <w:pPr>
        <w:pStyle w:val="Ttulo2"/>
        <w:ind w:left="426" w:hanging="426"/>
        <w:rPr>
          <w:ins w:id="44" w:author="Alfredo Ramón González" w:date="2022-07-27T13:48:00Z"/>
          <w:color w:val="3F3F3F" w:themeColor="background2" w:themeShade="40"/>
        </w:rPr>
      </w:pPr>
      <w:ins w:id="45" w:author="Alfredo Ramón González" w:date="2022-07-27T13:48:00Z">
        <w:r>
          <w:rPr>
            <w:color w:val="3F3F3F" w:themeColor="background2" w:themeShade="40"/>
          </w:rPr>
          <w:t>ENVÍO POR PANTALLA</w:t>
        </w:r>
      </w:ins>
    </w:p>
    <w:p w14:paraId="71E83264" w14:textId="05847C3B" w:rsidR="008732A9" w:rsidRDefault="008732A9" w:rsidP="008732A9">
      <w:pPr>
        <w:rPr>
          <w:ins w:id="46" w:author="Alfredo Ramón González" w:date="2022-07-27T13:55:00Z"/>
          <w:iCs/>
        </w:rPr>
      </w:pPr>
      <w:ins w:id="47" w:author="Alfredo Ramón González" w:date="2022-07-27T13:48:00Z">
        <w:r>
          <w:t>Para</w:t>
        </w:r>
      </w:ins>
      <w:ins w:id="48" w:author="Alfredo Ramón González" w:date="2022-07-27T13:53:00Z">
        <w:r w:rsidR="0055653A">
          <w:t xml:space="preserve"> enviar una solicitud a través de</w:t>
        </w:r>
      </w:ins>
      <w:ins w:id="49" w:author="Carmen" w:date="2022-07-28T10:00:00Z">
        <w:r w:rsidR="000F63EB">
          <w:t>l</w:t>
        </w:r>
      </w:ins>
      <w:ins w:id="50" w:author="Alfredo Ramón González" w:date="2022-07-28T10:51:00Z">
        <w:r w:rsidR="009F5090">
          <w:t xml:space="preserve"> </w:t>
        </w:r>
      </w:ins>
      <w:ins w:id="51" w:author="Alfredo Ramón González" w:date="2022-07-27T13:53:00Z">
        <w:del w:id="52" w:author="Carmen" w:date="2022-07-28T10:00:00Z">
          <w:r w:rsidR="0055653A" w:rsidDel="000F63EB">
            <w:delText xml:space="preserve"> un </w:delText>
          </w:r>
        </w:del>
        <w:r w:rsidR="0055653A">
          <w:t>formulario web</w:t>
        </w:r>
        <w:r w:rsidR="00772593">
          <w:t xml:space="preserve"> en la </w:t>
        </w:r>
      </w:ins>
      <w:ins w:id="53" w:author="Alfredo Ramón González" w:date="2022-07-27T13:54:00Z">
        <w:r w:rsidR="00772593">
          <w:fldChar w:fldCharType="begin"/>
        </w:r>
        <w:r w:rsidR="00772593">
          <w:instrText xml:space="preserve"> HYPERLINK "https://www.market.mibgas.es/" </w:instrText>
        </w:r>
        <w:r w:rsidR="00772593">
          <w:fldChar w:fldCharType="separate"/>
        </w:r>
        <w:r w:rsidR="00772593" w:rsidRPr="002009CE">
          <w:rPr>
            <w:rStyle w:val="Hipervnculo"/>
            <w:szCs w:val="20"/>
          </w:rPr>
          <w:t>Plataforma de Registro y Consultas</w:t>
        </w:r>
        <w:r w:rsidR="00772593">
          <w:rPr>
            <w:rStyle w:val="Hipervnculo"/>
            <w:szCs w:val="20"/>
          </w:rPr>
          <w:fldChar w:fldCharType="end"/>
        </w:r>
      </w:ins>
      <w:ins w:id="54" w:author="Alfredo Ramón González" w:date="2022-07-27T13:53:00Z">
        <w:r w:rsidR="00772593">
          <w:t>, se debe</w:t>
        </w:r>
      </w:ins>
      <w:ins w:id="55" w:author="Alfredo Ramón González" w:date="2022-07-27T13:54:00Z">
        <w:r w:rsidR="00772593">
          <w:t xml:space="preserve"> acceder </w:t>
        </w:r>
      </w:ins>
      <w:ins w:id="56" w:author="Alfredo Ramón González" w:date="2022-07-27T13:55:00Z">
        <w:r w:rsidR="00772593" w:rsidRPr="00772593">
          <w:t xml:space="preserve">a la </w:t>
        </w:r>
        <w:del w:id="57" w:author="Carmen" w:date="2022-07-28T10:10:00Z">
          <w:r w:rsidR="00772593" w:rsidRPr="00772593" w:rsidDel="00632666">
            <w:delText>pantalla</w:delText>
          </w:r>
        </w:del>
      </w:ins>
      <w:ins w:id="58" w:author="Carmen" w:date="2022-07-28T10:10:00Z">
        <w:r w:rsidR="00632666">
          <w:t>co</w:t>
        </w:r>
      </w:ins>
      <w:ins w:id="59" w:author="Carmen" w:date="2022-07-28T10:11:00Z">
        <w:r w:rsidR="00632666">
          <w:t>nsulta</w:t>
        </w:r>
      </w:ins>
      <w:ins w:id="60" w:author="Alfredo Ramón González" w:date="2022-07-27T13:55:00Z">
        <w:r w:rsidR="00772593" w:rsidRPr="00772593">
          <w:t xml:space="preserve"> de </w:t>
        </w:r>
      </w:ins>
      <w:ins w:id="61" w:author="Alfredo Ramón González" w:date="2022-07-27T14:03:00Z">
        <w:r w:rsidR="00E423DB">
          <w:rPr>
            <w:i/>
          </w:rPr>
          <w:t>Negociación del agente</w:t>
        </w:r>
      </w:ins>
      <w:ins w:id="62" w:author="Alfredo Ramón González" w:date="2022-07-27T13:55:00Z">
        <w:r w:rsidR="00772593" w:rsidRPr="00772593">
          <w:rPr>
            <w:i/>
          </w:rPr>
          <w:t xml:space="preserve"> &gt; Registro de transacciones OTC &gt; Registro de Transacciones OTC por </w:t>
        </w:r>
        <w:r w:rsidR="00772593">
          <w:rPr>
            <w:i/>
          </w:rPr>
          <w:t>pantalla</w:t>
        </w:r>
        <w:r w:rsidR="00772593" w:rsidRPr="00772593">
          <w:rPr>
            <w:i/>
          </w:rPr>
          <w:t>.</w:t>
        </w:r>
      </w:ins>
    </w:p>
    <w:p w14:paraId="67BF5385" w14:textId="679FA2E4" w:rsidR="00772593" w:rsidRPr="00772593" w:rsidRDefault="00772593" w:rsidP="008732A9">
      <w:pPr>
        <w:rPr>
          <w:ins w:id="63" w:author="Alfredo Ramón González" w:date="2022-07-27T13:51:00Z"/>
          <w:iCs/>
        </w:rPr>
      </w:pPr>
      <w:ins w:id="64" w:author="Alfredo Ramón González" w:date="2022-07-27T13:55:00Z">
        <w:r>
          <w:rPr>
            <w:iCs/>
          </w:rPr>
          <w:t xml:space="preserve">En esta pantalla aparece un formulario web </w:t>
        </w:r>
      </w:ins>
      <w:ins w:id="65" w:author="Alfredo Ramón González" w:date="2022-07-27T14:09:00Z">
        <w:r w:rsidR="003B0259">
          <w:rPr>
            <w:iCs/>
          </w:rPr>
          <w:t>que contiene los campos</w:t>
        </w:r>
      </w:ins>
      <w:ins w:id="66" w:author="Alfredo Ramón González" w:date="2022-07-27T14:10:00Z">
        <w:r w:rsidR="003B0259">
          <w:rPr>
            <w:iCs/>
          </w:rPr>
          <w:t xml:space="preserve"> </w:t>
        </w:r>
      </w:ins>
      <w:ins w:id="67" w:author="Carmen" w:date="2022-07-28T10:11:00Z">
        <w:r w:rsidR="00632666">
          <w:rPr>
            <w:iCs/>
          </w:rPr>
          <w:t xml:space="preserve">necesarios para el registro del OTC. </w:t>
        </w:r>
      </w:ins>
      <w:ins w:id="68" w:author="Alfredo Ramón González" w:date="2022-07-27T14:10:00Z">
        <w:del w:id="69" w:author="Carmen" w:date="2022-07-28T10:11:00Z">
          <w:r w:rsidR="003B0259" w:rsidDel="00632666">
            <w:rPr>
              <w:iCs/>
            </w:rPr>
            <w:delText>con la información necesaria</w:delText>
          </w:r>
        </w:del>
      </w:ins>
      <w:ins w:id="70" w:author="Alfredo Ramón González" w:date="2022-07-27T13:56:00Z">
        <w:del w:id="71" w:author="Carmen" w:date="2022-07-28T10:11:00Z">
          <w:r w:rsidDel="00632666">
            <w:rPr>
              <w:iCs/>
            </w:rPr>
            <w:delText>, que d</w:delText>
          </w:r>
        </w:del>
      </w:ins>
      <w:ins w:id="72" w:author="Carmen" w:date="2022-07-28T10:11:00Z">
        <w:r w:rsidR="00632666">
          <w:rPr>
            <w:iCs/>
          </w:rPr>
          <w:t>D</w:t>
        </w:r>
      </w:ins>
      <w:ins w:id="73" w:author="Alfredo Ramón González" w:date="2022-07-27T13:57:00Z">
        <w:r>
          <w:rPr>
            <w:iCs/>
          </w:rPr>
          <w:t xml:space="preserve">eben completarse introduciendo el valor correspondiente, o </w:t>
        </w:r>
        <w:del w:id="74" w:author="Carmen" w:date="2022-07-28T10:11:00Z">
          <w:r w:rsidDel="00632666">
            <w:rPr>
              <w:iCs/>
            </w:rPr>
            <w:delText>eligiendo</w:delText>
          </w:r>
        </w:del>
      </w:ins>
      <w:ins w:id="75" w:author="Carmen" w:date="2022-07-28T10:11:00Z">
        <w:r w:rsidR="00632666">
          <w:rPr>
            <w:iCs/>
          </w:rPr>
          <w:t>seleccionando</w:t>
        </w:r>
      </w:ins>
      <w:ins w:id="76" w:author="Alfredo Ramón González" w:date="2022-07-27T13:57:00Z">
        <w:r>
          <w:rPr>
            <w:iCs/>
          </w:rPr>
          <w:t xml:space="preserve"> un valor</w:t>
        </w:r>
      </w:ins>
      <w:ins w:id="77" w:author="Alfredo Ramón González" w:date="2022-07-27T13:58:00Z">
        <w:r>
          <w:rPr>
            <w:iCs/>
          </w:rPr>
          <w:t xml:space="preserve"> entre los disponibles </w:t>
        </w:r>
        <w:del w:id="78" w:author="Carmen" w:date="2022-07-28T10:12:00Z">
          <w:r w:rsidDel="00632666">
            <w:rPr>
              <w:iCs/>
            </w:rPr>
            <w:delText>en</w:delText>
          </w:r>
        </w:del>
      </w:ins>
      <w:ins w:id="79" w:author="Carmen" w:date="2022-07-28T10:12:00Z">
        <w:r w:rsidR="00632666">
          <w:rPr>
            <w:iCs/>
          </w:rPr>
          <w:t>de cada</w:t>
        </w:r>
      </w:ins>
      <w:ins w:id="80" w:author="Alfredo Ramón González" w:date="2022-07-27T13:58:00Z">
        <w:del w:id="81" w:author="Carmen" w:date="2022-07-28T10:12:00Z">
          <w:r w:rsidDel="00632666">
            <w:rPr>
              <w:iCs/>
            </w:rPr>
            <w:delText xml:space="preserve"> un</w:delText>
          </w:r>
        </w:del>
        <w:r>
          <w:rPr>
            <w:iCs/>
          </w:rPr>
          <w:t xml:space="preserve"> desplegable</w:t>
        </w:r>
      </w:ins>
      <w:ins w:id="82" w:author="Carmen" w:date="2022-07-28T10:12:00Z">
        <w:r w:rsidR="00632666">
          <w:rPr>
            <w:iCs/>
          </w:rPr>
          <w:t>.</w:t>
        </w:r>
      </w:ins>
      <w:ins w:id="83" w:author="Alfredo Ramón González" w:date="2022-07-27T13:58:00Z">
        <w:del w:id="84" w:author="Carmen" w:date="2022-07-28T10:12:00Z">
          <w:r w:rsidDel="00632666">
            <w:rPr>
              <w:iCs/>
            </w:rPr>
            <w:delText>, según el caso</w:delText>
          </w:r>
        </w:del>
      </w:ins>
    </w:p>
    <w:p w14:paraId="30E63205" w14:textId="0262782B" w:rsidR="0055653A" w:rsidRDefault="0055653A" w:rsidP="008732A9">
      <w:pPr>
        <w:rPr>
          <w:ins w:id="85" w:author="Alfredo Ramón González" w:date="2022-07-27T13:58:00Z"/>
        </w:rPr>
      </w:pPr>
    </w:p>
    <w:p w14:paraId="16A8B994" w14:textId="77777777" w:rsidR="00772593" w:rsidRPr="008732A9" w:rsidRDefault="00772593">
      <w:pPr>
        <w:rPr>
          <w:ins w:id="86" w:author="Alfredo Ramón González" w:date="2022-07-27T13:48:00Z"/>
          <w:rPrChange w:id="87" w:author="Alfredo Ramón González" w:date="2022-07-27T13:48:00Z">
            <w:rPr>
              <w:ins w:id="88" w:author="Alfredo Ramón González" w:date="2022-07-27T13:48:00Z"/>
              <w:color w:val="3F3F3F" w:themeColor="background2" w:themeShade="40"/>
            </w:rPr>
          </w:rPrChange>
        </w:rPr>
        <w:pPrChange w:id="89" w:author="Alfredo Ramón González" w:date="2022-07-27T13:48:00Z">
          <w:pPr>
            <w:pStyle w:val="Ttulo2"/>
            <w:ind w:left="426" w:hanging="426"/>
          </w:pPr>
        </w:pPrChange>
      </w:pPr>
    </w:p>
    <w:p w14:paraId="570CB221" w14:textId="4880D34B" w:rsidR="009D00C7" w:rsidRPr="009D00C7" w:rsidRDefault="00AA00E3" w:rsidP="00EA04E7">
      <w:pPr>
        <w:pStyle w:val="Ttulo2"/>
        <w:ind w:left="426" w:hanging="426"/>
        <w:rPr>
          <w:color w:val="3F3F3F" w:themeColor="background2" w:themeShade="40"/>
        </w:rPr>
      </w:pPr>
      <w:r>
        <w:rPr>
          <w:color w:val="3F3F3F" w:themeColor="background2" w:themeShade="40"/>
        </w:rPr>
        <w:t xml:space="preserve">ENVIO A TRAVÉS DE UN </w:t>
      </w:r>
      <w:r w:rsidR="009D00C7" w:rsidRPr="00264A21">
        <w:rPr>
          <w:color w:val="3F3F3F" w:themeColor="background2" w:themeShade="40"/>
        </w:rPr>
        <w:t>FICHERO CSV</w:t>
      </w:r>
    </w:p>
    <w:p w14:paraId="36F2D708" w14:textId="7633E6D9" w:rsidR="00E31819" w:rsidRPr="00264A21" w:rsidRDefault="005959BC" w:rsidP="00EA04E7">
      <w:pPr>
        <w:rPr>
          <w:rFonts w:cs="Arial"/>
          <w:i/>
          <w:color w:val="3F3F3F" w:themeColor="background2" w:themeShade="40"/>
        </w:rPr>
      </w:pPr>
      <w:r>
        <w:rPr>
          <w:rFonts w:cs="Arial"/>
          <w:color w:val="3F3F3F" w:themeColor="background2" w:themeShade="40"/>
        </w:rPr>
        <w:t>Para enviar una</w:t>
      </w:r>
      <w:r w:rsidR="00E31819" w:rsidRPr="00264A21">
        <w:rPr>
          <w:rFonts w:cs="Arial"/>
          <w:color w:val="3F3F3F" w:themeColor="background2" w:themeShade="40"/>
        </w:rPr>
        <w:t xml:space="preserve"> solicitud</w:t>
      </w:r>
      <w:ins w:id="90" w:author="Alfredo Ramón González" w:date="2022-07-27T13:50:00Z">
        <w:r w:rsidR="0055653A">
          <w:rPr>
            <w:rFonts w:cs="Arial"/>
            <w:color w:val="3F3F3F" w:themeColor="background2" w:themeShade="40"/>
          </w:rPr>
          <w:t xml:space="preserve"> </w:t>
        </w:r>
        <w:del w:id="91" w:author="Carmen" w:date="2022-07-28T10:12:00Z">
          <w:r w:rsidR="0055653A" w:rsidDel="00632666">
            <w:rPr>
              <w:rFonts w:cs="Arial"/>
              <w:color w:val="3F3F3F" w:themeColor="background2" w:themeShade="40"/>
            </w:rPr>
            <w:delText>en</w:delText>
          </w:r>
        </w:del>
      </w:ins>
      <w:ins w:id="92" w:author="Carmen" w:date="2022-07-28T10:12:00Z">
        <w:r w:rsidR="00632666">
          <w:rPr>
            <w:rFonts w:cs="Arial"/>
            <w:color w:val="3F3F3F" w:themeColor="background2" w:themeShade="40"/>
          </w:rPr>
          <w:t>mediante</w:t>
        </w:r>
      </w:ins>
      <w:ins w:id="93" w:author="Alfredo Ramón González" w:date="2022-07-27T13:50:00Z">
        <w:r w:rsidR="0055653A">
          <w:rPr>
            <w:rFonts w:cs="Arial"/>
            <w:color w:val="3F3F3F" w:themeColor="background2" w:themeShade="40"/>
          </w:rPr>
          <w:t xml:space="preserve"> un fichero CSV</w:t>
        </w:r>
      </w:ins>
      <w:r w:rsidR="00E31819" w:rsidRPr="00264A21">
        <w:rPr>
          <w:rFonts w:cs="Arial"/>
          <w:color w:val="3F3F3F" w:themeColor="background2" w:themeShade="40"/>
        </w:rPr>
        <w:t xml:space="preserve"> a través de</w:t>
      </w:r>
      <w:r w:rsidR="00886BE7">
        <w:rPr>
          <w:rFonts w:cs="Arial"/>
          <w:color w:val="3F3F3F" w:themeColor="background2" w:themeShade="40"/>
        </w:rPr>
        <w:t xml:space="preserve"> la</w:t>
      </w:r>
      <w:r w:rsidR="00E31819" w:rsidRPr="00264A21">
        <w:rPr>
          <w:rFonts w:cs="Arial"/>
          <w:color w:val="3F3F3F" w:themeColor="background2" w:themeShade="40"/>
        </w:rPr>
        <w:t xml:space="preserve"> </w:t>
      </w:r>
      <w:hyperlink r:id="rId12" w:history="1">
        <w:r w:rsidR="00E31819" w:rsidRPr="002009CE">
          <w:rPr>
            <w:rStyle w:val="Hipervnculo"/>
            <w:szCs w:val="20"/>
          </w:rPr>
          <w:t>Plataforma de Registro y Consultas</w:t>
        </w:r>
      </w:hyperlink>
      <w:r w:rsidR="00E31819" w:rsidRPr="00264A21">
        <w:rPr>
          <w:rFonts w:cs="Arial"/>
          <w:color w:val="3F3F3F" w:themeColor="background2" w:themeShade="40"/>
        </w:rPr>
        <w:t xml:space="preserve">, </w:t>
      </w:r>
      <w:r>
        <w:rPr>
          <w:rFonts w:cs="Arial"/>
          <w:color w:val="3F3F3F" w:themeColor="background2" w:themeShade="40"/>
        </w:rPr>
        <w:t xml:space="preserve">se debe acceder </w:t>
      </w:r>
      <w:bookmarkStart w:id="94" w:name="_Hlk109822516"/>
      <w:r>
        <w:rPr>
          <w:rFonts w:cs="Arial"/>
          <w:color w:val="3F3F3F" w:themeColor="background2" w:themeShade="40"/>
        </w:rPr>
        <w:t xml:space="preserve">a la </w:t>
      </w:r>
      <w:del w:id="95" w:author="Alfredo Ramón González" w:date="2022-07-27T13:54:00Z">
        <w:r w:rsidR="00E31819" w:rsidRPr="00264A21" w:rsidDel="00772593">
          <w:rPr>
            <w:rFonts w:cs="Arial"/>
            <w:color w:val="3F3F3F" w:themeColor="background2" w:themeShade="40"/>
          </w:rPr>
          <w:delText xml:space="preserve">consulta </w:delText>
        </w:r>
      </w:del>
      <w:ins w:id="96" w:author="Alfredo Ramón González" w:date="2022-07-27T13:54:00Z">
        <w:del w:id="97" w:author="Carmen" w:date="2022-07-28T10:12:00Z">
          <w:r w:rsidR="00772593" w:rsidDel="00632666">
            <w:rPr>
              <w:rFonts w:cs="Arial"/>
              <w:color w:val="3F3F3F" w:themeColor="background2" w:themeShade="40"/>
            </w:rPr>
            <w:delText>pantalla</w:delText>
          </w:r>
        </w:del>
      </w:ins>
      <w:ins w:id="98" w:author="Carmen" w:date="2022-07-28T10:12:00Z">
        <w:r w:rsidR="00632666">
          <w:rPr>
            <w:rFonts w:cs="Arial"/>
            <w:color w:val="3F3F3F" w:themeColor="background2" w:themeShade="40"/>
          </w:rPr>
          <w:t>consulta</w:t>
        </w:r>
      </w:ins>
      <w:ins w:id="99" w:author="Alfredo Ramón González" w:date="2022-07-27T13:54:00Z">
        <w:r w:rsidR="00772593" w:rsidRPr="00264A21">
          <w:rPr>
            <w:rFonts w:cs="Arial"/>
            <w:color w:val="3F3F3F" w:themeColor="background2" w:themeShade="40"/>
          </w:rPr>
          <w:t xml:space="preserve"> </w:t>
        </w:r>
      </w:ins>
      <w:r w:rsidR="00E31819" w:rsidRPr="00264A21">
        <w:rPr>
          <w:rFonts w:cs="Arial"/>
          <w:color w:val="3F3F3F" w:themeColor="background2" w:themeShade="40"/>
        </w:rPr>
        <w:t xml:space="preserve">de </w:t>
      </w:r>
      <w:ins w:id="100" w:author="Alfredo Ramón González" w:date="2022-07-27T14:03:00Z">
        <w:r w:rsidR="00E423DB">
          <w:rPr>
            <w:i/>
          </w:rPr>
          <w:t>Negociación del agente</w:t>
        </w:r>
      </w:ins>
      <w:del w:id="101" w:author="Alfredo Ramón González" w:date="2022-07-27T14:03:00Z">
        <w:r w:rsidR="00E31819" w:rsidRPr="00264A21" w:rsidDel="00E423DB">
          <w:rPr>
            <w:rFonts w:cs="Arial"/>
            <w:i/>
            <w:color w:val="3F3F3F" w:themeColor="background2" w:themeShade="40"/>
          </w:rPr>
          <w:delText>Resultados</w:delText>
        </w:r>
      </w:del>
      <w:r w:rsidR="00E31819" w:rsidRPr="00264A21">
        <w:rPr>
          <w:rFonts w:cs="Arial"/>
          <w:i/>
          <w:color w:val="3F3F3F" w:themeColor="background2" w:themeShade="40"/>
        </w:rPr>
        <w:t xml:space="preserve"> &gt; </w:t>
      </w:r>
      <w:ins w:id="102" w:author="Alfredo Ramón González" w:date="2022-07-27T13:54:00Z">
        <w:r w:rsidR="00772593">
          <w:rPr>
            <w:rFonts w:cs="Arial"/>
            <w:i/>
            <w:color w:val="3F3F3F" w:themeColor="background2" w:themeShade="40"/>
          </w:rPr>
          <w:t>Registro de t</w:t>
        </w:r>
      </w:ins>
      <w:del w:id="103" w:author="Alfredo Ramón González" w:date="2022-07-27T13:54:00Z">
        <w:r w:rsidR="00E31819" w:rsidRPr="00264A21" w:rsidDel="00772593">
          <w:rPr>
            <w:rFonts w:cs="Arial"/>
            <w:i/>
            <w:color w:val="3F3F3F" w:themeColor="background2" w:themeShade="40"/>
          </w:rPr>
          <w:delText>T</w:delText>
        </w:r>
      </w:del>
      <w:r w:rsidR="00E31819" w:rsidRPr="00264A21">
        <w:rPr>
          <w:rFonts w:cs="Arial"/>
          <w:i/>
          <w:color w:val="3F3F3F" w:themeColor="background2" w:themeShade="40"/>
        </w:rPr>
        <w:t>ransacciones OTC &gt; Registro de Transacciones OTC</w:t>
      </w:r>
      <w:ins w:id="104" w:author="Alfredo Ramón González" w:date="2022-07-27T13:54:00Z">
        <w:r w:rsidR="00772593">
          <w:rPr>
            <w:rFonts w:cs="Arial"/>
            <w:i/>
            <w:color w:val="3F3F3F" w:themeColor="background2" w:themeShade="40"/>
          </w:rPr>
          <w:t xml:space="preserve"> por fichero</w:t>
        </w:r>
      </w:ins>
      <w:r w:rsidR="00E31819" w:rsidRPr="00264A21">
        <w:rPr>
          <w:rFonts w:cs="Arial"/>
          <w:i/>
          <w:color w:val="3F3F3F" w:themeColor="background2" w:themeShade="40"/>
        </w:rPr>
        <w:t>.</w:t>
      </w:r>
      <w:bookmarkEnd w:id="94"/>
    </w:p>
    <w:p w14:paraId="58F16530" w14:textId="10FC1F2D" w:rsidR="00E31819" w:rsidRPr="00264A21" w:rsidRDefault="00E31819" w:rsidP="00EA04E7">
      <w:pPr>
        <w:rPr>
          <w:rFonts w:cs="Arial"/>
          <w:color w:val="3F3F3F" w:themeColor="background2" w:themeShade="40"/>
        </w:rPr>
      </w:pPr>
      <w:r w:rsidRPr="00264A21">
        <w:rPr>
          <w:rFonts w:cs="Arial"/>
          <w:color w:val="3F3F3F" w:themeColor="background2" w:themeShade="40"/>
        </w:rPr>
        <w:t xml:space="preserve">En esta pantalla se permite subir un fichero en formato CSV con la información solicitada para el registro de Transacciones OTC. </w:t>
      </w:r>
      <w:r w:rsidR="007018B1" w:rsidRPr="00264A21">
        <w:rPr>
          <w:rFonts w:cs="Arial"/>
          <w:color w:val="3F3F3F" w:themeColor="background2" w:themeShade="40"/>
        </w:rPr>
        <w:t>Un mismo fichero puede contener varias Transacciones</w:t>
      </w:r>
      <w:r w:rsidR="007018B1">
        <w:rPr>
          <w:rFonts w:cs="Arial"/>
          <w:color w:val="3F3F3F" w:themeColor="background2" w:themeShade="40"/>
        </w:rPr>
        <w:t>.</w:t>
      </w:r>
    </w:p>
    <w:p w14:paraId="40147358" w14:textId="77777777" w:rsidR="00E31819" w:rsidRDefault="007C0A5C" w:rsidP="001F2DBF">
      <w:pPr>
        <w:rPr>
          <w:rFonts w:cs="Arial"/>
          <w:color w:val="3F3F3F" w:themeColor="background2" w:themeShade="40"/>
        </w:rPr>
      </w:pPr>
      <w:r>
        <w:rPr>
          <w:rFonts w:cs="Arial"/>
          <w:color w:val="3F3F3F" w:themeColor="background2" w:themeShade="40"/>
        </w:rPr>
        <w:t xml:space="preserve">En el siguiente enlace se encuentra disponible </w:t>
      </w:r>
      <w:r w:rsidR="001F2DBF" w:rsidRPr="001F2DBF">
        <w:rPr>
          <w:rFonts w:cs="Arial"/>
          <w:color w:val="3F3F3F" w:themeColor="background2" w:themeShade="40"/>
        </w:rPr>
        <w:t xml:space="preserve">un fichero CSV a modo de ejemplo que se puede descargar </w:t>
      </w:r>
      <w:r w:rsidR="00E31819" w:rsidRPr="001F2DBF">
        <w:rPr>
          <w:rFonts w:cs="Arial"/>
          <w:color w:val="3F3F3F" w:themeColor="background2" w:themeShade="40"/>
        </w:rPr>
        <w:t>y utilizar como plantilla para subir a la plataforma.</w:t>
      </w:r>
      <w:r w:rsidR="00E31819" w:rsidRPr="00264A21">
        <w:rPr>
          <w:rFonts w:cs="Arial"/>
          <w:color w:val="3F3F3F" w:themeColor="background2" w:themeShade="40"/>
        </w:rPr>
        <w:t xml:space="preserve"> </w:t>
      </w:r>
      <w:r w:rsidR="001F2DBF">
        <w:rPr>
          <w:rFonts w:cs="Arial"/>
          <w:color w:val="3F3F3F" w:themeColor="background2" w:themeShade="40"/>
        </w:rPr>
        <w:t>Les recomendamos que para su edición utilicen un editor de textos.</w:t>
      </w:r>
    </w:p>
    <w:p w14:paraId="2AD34E07" w14:textId="77777777" w:rsidR="006A3E5D" w:rsidRPr="008732A9" w:rsidDel="008732A9" w:rsidRDefault="006A3E5D" w:rsidP="006A3E5D">
      <w:pPr>
        <w:spacing w:before="240" w:after="0"/>
        <w:jc w:val="left"/>
        <w:rPr>
          <w:del w:id="105" w:author="Alfredo Ramón González" w:date="2022-07-27T13:46:00Z"/>
          <w:rStyle w:val="Hipervnculo"/>
          <w:rFonts w:cs="Arial"/>
          <w:rPrChange w:id="106" w:author="Alfredo Ramón González" w:date="2022-07-27T13:43:00Z">
            <w:rPr>
              <w:del w:id="107" w:author="Alfredo Ramón González" w:date="2022-07-27T13:46:00Z"/>
              <w:rStyle w:val="Hipervnculo"/>
              <w:rFonts w:cs="Arial"/>
              <w:lang w:val="en-GB"/>
            </w:rPr>
          </w:rPrChange>
        </w:rPr>
      </w:pPr>
      <w:r>
        <w:fldChar w:fldCharType="begin"/>
      </w:r>
      <w:r>
        <w:instrText xml:space="preserve"> HYPERLINK "https://www.mibgas.es/sites/default/files/ejemploficherocsv_registrootc.csv" </w:instrText>
      </w:r>
      <w:r>
        <w:fldChar w:fldCharType="separate"/>
      </w:r>
      <w:r w:rsidRPr="001D3A7A">
        <w:rPr>
          <w:rStyle w:val="Hipervnculo"/>
        </w:rPr>
        <w:t>www.mibgas.es/sites/default/files/ejemploficherocsv_registrootc.csv</w:t>
      </w:r>
    </w:p>
    <w:p w14:paraId="38DFDFC5" w14:textId="28201023" w:rsidR="007153A4" w:rsidRDefault="006A3E5D" w:rsidP="008732A9">
      <w:pPr>
        <w:spacing w:before="240" w:after="0"/>
        <w:jc w:val="left"/>
        <w:rPr>
          <w:ins w:id="108" w:author="Alfredo Ramón González" w:date="2022-07-27T13:47:00Z"/>
        </w:rPr>
      </w:pPr>
      <w:r>
        <w:fldChar w:fldCharType="end"/>
      </w:r>
    </w:p>
    <w:p w14:paraId="7117D9B7" w14:textId="77777777" w:rsidR="008732A9" w:rsidRDefault="008732A9">
      <w:pPr>
        <w:spacing w:before="240" w:after="0"/>
        <w:jc w:val="left"/>
        <w:rPr>
          <w:color w:val="3F3F3F" w:themeColor="background2" w:themeShade="40"/>
        </w:rPr>
        <w:pPrChange w:id="109" w:author="Alfredo Ramón González" w:date="2022-07-27T13:46:00Z">
          <w:pPr>
            <w:pStyle w:val="Ttulo2"/>
            <w:numPr>
              <w:ilvl w:val="0"/>
              <w:numId w:val="0"/>
            </w:numPr>
            <w:ind w:left="426" w:firstLine="0"/>
          </w:pPr>
        </w:pPrChange>
      </w:pPr>
    </w:p>
    <w:p w14:paraId="164FB440" w14:textId="43A8A692" w:rsidR="00E31819" w:rsidRPr="00264A21" w:rsidRDefault="00E31819" w:rsidP="00EA04E7">
      <w:pPr>
        <w:pStyle w:val="Ttulo2"/>
        <w:ind w:left="426" w:hanging="426"/>
        <w:rPr>
          <w:color w:val="3F3F3F" w:themeColor="background2" w:themeShade="40"/>
        </w:rPr>
      </w:pPr>
      <w:r w:rsidRPr="00264A21">
        <w:rPr>
          <w:color w:val="3F3F3F" w:themeColor="background2" w:themeShade="40"/>
        </w:rPr>
        <w:t>VALIDACIONES Y REGISTRO DE TRANSACCIONES OTC</w:t>
      </w:r>
    </w:p>
    <w:p w14:paraId="2A3FAF6E" w14:textId="3356B78F" w:rsidR="00632666" w:rsidRPr="002127E9" w:rsidRDefault="00632666" w:rsidP="00632666">
      <w:pPr>
        <w:rPr>
          <w:ins w:id="110" w:author="Carmen" w:date="2022-07-28T10:14:00Z"/>
          <w:rFonts w:cs="Arial"/>
          <w:color w:val="3F3F3F" w:themeColor="background2" w:themeShade="40"/>
        </w:rPr>
      </w:pPr>
      <w:ins w:id="111" w:author="Carmen" w:date="2022-07-28T10:14:00Z">
        <w:r>
          <w:rPr>
            <w:rFonts w:cs="Arial"/>
            <w:color w:val="3F3F3F" w:themeColor="background2" w:themeShade="40"/>
          </w:rPr>
          <w:t xml:space="preserve">Si la solicitud es envía a través del formulario </w:t>
        </w:r>
        <w:r>
          <w:rPr>
            <w:rFonts w:cs="Arial"/>
            <w:b/>
            <w:bCs/>
            <w:color w:val="3F3F3F" w:themeColor="background2" w:themeShade="40"/>
          </w:rPr>
          <w:t>por pantalla</w:t>
        </w:r>
        <w:r>
          <w:rPr>
            <w:rFonts w:cs="Arial"/>
            <w:color w:val="3F3F3F" w:themeColor="background2" w:themeShade="40"/>
          </w:rPr>
          <w:t>, se realizarán validaciones sintácticas sobre los campos completados manualmente (longitudes y formatos).</w:t>
        </w:r>
      </w:ins>
    </w:p>
    <w:p w14:paraId="3428726D" w14:textId="77777777" w:rsidR="00632666" w:rsidRDefault="007153A4" w:rsidP="007153A4">
      <w:pPr>
        <w:rPr>
          <w:ins w:id="112" w:author="Carmen" w:date="2022-07-28T10:14:00Z"/>
          <w:rFonts w:cs="Arial"/>
          <w:color w:val="3F3F3F" w:themeColor="background2" w:themeShade="40"/>
        </w:rPr>
      </w:pPr>
      <w:r>
        <w:rPr>
          <w:rFonts w:cs="Arial"/>
          <w:color w:val="3F3F3F" w:themeColor="background2" w:themeShade="40"/>
        </w:rPr>
        <w:t xml:space="preserve">Si la solicitud se envía </w:t>
      </w:r>
      <w:r w:rsidRPr="00B00D57">
        <w:rPr>
          <w:rFonts w:cs="Arial"/>
          <w:b/>
          <w:bCs/>
          <w:color w:val="3F3F3F" w:themeColor="background2" w:themeShade="40"/>
        </w:rPr>
        <w:t xml:space="preserve">a través de </w:t>
      </w:r>
      <w:ins w:id="113" w:author="Alfredo Ramón González" w:date="2022-07-27T13:59:00Z">
        <w:r w:rsidR="002127E9">
          <w:rPr>
            <w:rFonts w:cs="Arial"/>
            <w:b/>
            <w:bCs/>
            <w:color w:val="3F3F3F" w:themeColor="background2" w:themeShade="40"/>
          </w:rPr>
          <w:t>un fichero CSV</w:t>
        </w:r>
      </w:ins>
      <w:del w:id="114" w:author="Alfredo Ramón González" w:date="2022-07-27T13:59:00Z">
        <w:r w:rsidRPr="00B00D57" w:rsidDel="002127E9">
          <w:rPr>
            <w:rFonts w:cs="Arial"/>
            <w:b/>
            <w:bCs/>
            <w:color w:val="3F3F3F" w:themeColor="background2" w:themeShade="40"/>
          </w:rPr>
          <w:delText>la Plataforma</w:delText>
        </w:r>
      </w:del>
      <w:r>
        <w:rPr>
          <w:rFonts w:cs="Arial"/>
          <w:color w:val="3F3F3F" w:themeColor="background2" w:themeShade="40"/>
        </w:rPr>
        <w:t>, e</w:t>
      </w:r>
      <w:r w:rsidRPr="00264A21">
        <w:rPr>
          <w:rFonts w:cs="Arial"/>
          <w:color w:val="3F3F3F" w:themeColor="background2" w:themeShade="40"/>
        </w:rPr>
        <w:t>n primer lugar, se realizará la validación sintáctica de la estructura del fichero (</w:t>
      </w:r>
      <w:r>
        <w:rPr>
          <w:rFonts w:cs="Arial"/>
          <w:color w:val="3F3F3F" w:themeColor="background2" w:themeShade="40"/>
        </w:rPr>
        <w:t>número de</w:t>
      </w:r>
      <w:r w:rsidRPr="00264A21">
        <w:rPr>
          <w:rFonts w:cs="Arial"/>
          <w:color w:val="3F3F3F" w:themeColor="background2" w:themeShade="40"/>
        </w:rPr>
        <w:t xml:space="preserve"> campos de cada línea, longitudes y formatos de cada campo)</w:t>
      </w:r>
      <w:r>
        <w:rPr>
          <w:rFonts w:cs="Arial"/>
          <w:color w:val="3F3F3F" w:themeColor="background2" w:themeShade="40"/>
        </w:rPr>
        <w:t>.</w:t>
      </w:r>
      <w:ins w:id="115" w:author="Alfredo Ramón González" w:date="2022-07-27T13:59:00Z">
        <w:r w:rsidR="002127E9">
          <w:rPr>
            <w:rFonts w:cs="Arial"/>
            <w:color w:val="3F3F3F" w:themeColor="background2" w:themeShade="40"/>
          </w:rPr>
          <w:t xml:space="preserve"> </w:t>
        </w:r>
      </w:ins>
      <w:r w:rsidRPr="00264A21">
        <w:rPr>
          <w:rFonts w:cs="Arial"/>
          <w:color w:val="3F3F3F" w:themeColor="background2" w:themeShade="40"/>
        </w:rPr>
        <w:t xml:space="preserve">En caso de error </w:t>
      </w:r>
      <w:r>
        <w:rPr>
          <w:rFonts w:cs="Arial"/>
          <w:color w:val="3F3F3F" w:themeColor="background2" w:themeShade="40"/>
        </w:rPr>
        <w:t xml:space="preserve">en el fichero CSV, </w:t>
      </w:r>
      <w:r w:rsidRPr="00264A21">
        <w:rPr>
          <w:rFonts w:cs="Arial"/>
          <w:color w:val="3F3F3F" w:themeColor="background2" w:themeShade="40"/>
        </w:rPr>
        <w:t>se rechazará el fichero completo mostrando un mensaje de error describiendo el problema y ninguna de las Transacciones contenidas en el fichero se incorporarán al sistema para su posterior registro.</w:t>
      </w:r>
      <w:r>
        <w:rPr>
          <w:rFonts w:cs="Arial"/>
          <w:color w:val="3F3F3F" w:themeColor="background2" w:themeShade="40"/>
        </w:rPr>
        <w:t xml:space="preserve"> </w:t>
      </w:r>
    </w:p>
    <w:p w14:paraId="51EC2673" w14:textId="48A84A48" w:rsidR="007153A4" w:rsidRDefault="00632666" w:rsidP="007153A4">
      <w:pPr>
        <w:rPr>
          <w:ins w:id="116" w:author="Alfredo Ramón González" w:date="2022-07-27T13:59:00Z"/>
          <w:rFonts w:cs="Arial"/>
          <w:color w:val="3F3F3F" w:themeColor="background2" w:themeShade="40"/>
        </w:rPr>
      </w:pPr>
      <w:ins w:id="117" w:author="Carmen" w:date="2022-07-28T10:15:00Z">
        <w:r>
          <w:rPr>
            <w:rFonts w:cs="Arial"/>
            <w:color w:val="3F3F3F" w:themeColor="background2" w:themeShade="40"/>
          </w:rPr>
          <w:t>Posteriormente, tanto a través del formulario o del fichero CSV, s</w:t>
        </w:r>
      </w:ins>
      <w:del w:id="118" w:author="Carmen" w:date="2022-07-28T10:15:00Z">
        <w:r w:rsidR="007153A4" w:rsidRPr="00264A21" w:rsidDel="00632666">
          <w:rPr>
            <w:rFonts w:cs="Arial"/>
            <w:color w:val="3F3F3F" w:themeColor="background2" w:themeShade="40"/>
          </w:rPr>
          <w:delText>S</w:delText>
        </w:r>
      </w:del>
      <w:r w:rsidR="007153A4" w:rsidRPr="00264A21">
        <w:rPr>
          <w:rFonts w:cs="Arial"/>
          <w:color w:val="3F3F3F" w:themeColor="background2" w:themeShade="40"/>
        </w:rPr>
        <w:t>i se pasa la validación sintáctica</w:t>
      </w:r>
      <w:del w:id="119" w:author="Carmen" w:date="2022-07-28T10:16:00Z">
        <w:r w:rsidR="007153A4" w:rsidRPr="00264A21" w:rsidDel="00CD014B">
          <w:rPr>
            <w:rFonts w:cs="Arial"/>
            <w:color w:val="3F3F3F" w:themeColor="background2" w:themeShade="40"/>
          </w:rPr>
          <w:delText xml:space="preserve"> del fichero</w:delText>
        </w:r>
      </w:del>
      <w:r w:rsidR="007153A4" w:rsidRPr="00264A21">
        <w:rPr>
          <w:rFonts w:cs="Arial"/>
          <w:color w:val="3F3F3F" w:themeColor="background2" w:themeShade="40"/>
        </w:rPr>
        <w:t xml:space="preserve">, se aplicarán las validaciones recogidas en las Reglas de MIBGAS Derivatives sobre cada una de las Transacciones de forma individual.  </w:t>
      </w:r>
    </w:p>
    <w:p w14:paraId="07CD79C8" w14:textId="0E8000FD" w:rsidR="002127E9" w:rsidRPr="002127E9" w:rsidDel="00632666" w:rsidRDefault="002127E9" w:rsidP="007153A4">
      <w:pPr>
        <w:rPr>
          <w:del w:id="120" w:author="Carmen" w:date="2022-07-28T10:14:00Z"/>
          <w:rFonts w:cs="Arial"/>
          <w:color w:val="3F3F3F" w:themeColor="background2" w:themeShade="40"/>
        </w:rPr>
      </w:pPr>
      <w:ins w:id="121" w:author="Alfredo Ramón González" w:date="2022-07-27T13:59:00Z">
        <w:del w:id="122" w:author="Carmen" w:date="2022-07-28T10:14:00Z">
          <w:r w:rsidDel="00632666">
            <w:rPr>
              <w:rFonts w:cs="Arial"/>
              <w:color w:val="3F3F3F" w:themeColor="background2" w:themeShade="40"/>
            </w:rPr>
            <w:delText xml:space="preserve">Si la solicitud es </w:delText>
          </w:r>
        </w:del>
        <w:del w:id="123" w:author="Carmen" w:date="2022-07-28T10:13:00Z">
          <w:r w:rsidDel="00632666">
            <w:rPr>
              <w:rFonts w:cs="Arial"/>
              <w:color w:val="3F3F3F" w:themeColor="background2" w:themeShade="40"/>
            </w:rPr>
            <w:delText xml:space="preserve">enviada </w:delText>
          </w:r>
        </w:del>
        <w:del w:id="124" w:author="Carmen" w:date="2022-07-28T10:14:00Z">
          <w:r w:rsidDel="00632666">
            <w:rPr>
              <w:rFonts w:cs="Arial"/>
              <w:b/>
              <w:bCs/>
              <w:color w:val="3F3F3F" w:themeColor="background2" w:themeShade="40"/>
            </w:rPr>
            <w:delText>por pantalla</w:delText>
          </w:r>
          <w:r w:rsidDel="00632666">
            <w:rPr>
              <w:rFonts w:cs="Arial"/>
              <w:color w:val="3F3F3F" w:themeColor="background2" w:themeShade="40"/>
            </w:rPr>
            <w:delText xml:space="preserve">, </w:delText>
          </w:r>
        </w:del>
      </w:ins>
      <w:ins w:id="125" w:author="Alfredo Ramón González" w:date="2022-07-27T14:00:00Z">
        <w:del w:id="126" w:author="Carmen" w:date="2022-07-28T10:14:00Z">
          <w:r w:rsidDel="00632666">
            <w:rPr>
              <w:rFonts w:cs="Arial"/>
              <w:color w:val="3F3F3F" w:themeColor="background2" w:themeShade="40"/>
            </w:rPr>
            <w:delText>se realizarán validaciones sintácticas sobre los campos completados manualmente (longitudes</w:delText>
          </w:r>
        </w:del>
      </w:ins>
      <w:ins w:id="127" w:author="Alfredo Ramón González" w:date="2022-07-27T14:01:00Z">
        <w:del w:id="128" w:author="Carmen" w:date="2022-07-28T10:14:00Z">
          <w:r w:rsidDel="00632666">
            <w:rPr>
              <w:rFonts w:cs="Arial"/>
              <w:color w:val="3F3F3F" w:themeColor="background2" w:themeShade="40"/>
            </w:rPr>
            <w:delText xml:space="preserve"> y</w:delText>
          </w:r>
        </w:del>
      </w:ins>
      <w:ins w:id="129" w:author="Alfredo Ramón González" w:date="2022-07-27T14:00:00Z">
        <w:del w:id="130" w:author="Carmen" w:date="2022-07-28T10:14:00Z">
          <w:r w:rsidDel="00632666">
            <w:rPr>
              <w:rFonts w:cs="Arial"/>
              <w:color w:val="3F3F3F" w:themeColor="background2" w:themeShade="40"/>
            </w:rPr>
            <w:delText xml:space="preserve"> formatos</w:delText>
          </w:r>
        </w:del>
      </w:ins>
      <w:ins w:id="131" w:author="Alfredo Ramón González" w:date="2022-07-27T14:01:00Z">
        <w:del w:id="132" w:author="Carmen" w:date="2022-07-28T10:14:00Z">
          <w:r w:rsidDel="00632666">
            <w:rPr>
              <w:rFonts w:cs="Arial"/>
              <w:color w:val="3F3F3F" w:themeColor="background2" w:themeShade="40"/>
            </w:rPr>
            <w:delText>) y, si se pasa la validación sintáctica, se aplicarán las validaciones recogidas en las</w:delText>
          </w:r>
          <w:r w:rsidRPr="002127E9" w:rsidDel="00632666">
            <w:rPr>
              <w:rFonts w:cs="Arial"/>
              <w:color w:val="3F3F3F" w:themeColor="background2" w:themeShade="40"/>
            </w:rPr>
            <w:delText xml:space="preserve"> </w:delText>
          </w:r>
          <w:r w:rsidRPr="00264A21" w:rsidDel="00632666">
            <w:rPr>
              <w:rFonts w:cs="Arial"/>
              <w:color w:val="3F3F3F" w:themeColor="background2" w:themeShade="40"/>
            </w:rPr>
            <w:delText xml:space="preserve">Reglas de MIBGAS Derivatives </w:delText>
          </w:r>
          <w:r w:rsidDel="00632666">
            <w:rPr>
              <w:rFonts w:cs="Arial"/>
              <w:color w:val="3F3F3F" w:themeColor="background2" w:themeShade="40"/>
            </w:rPr>
            <w:delText>para la transacción.</w:delText>
          </w:r>
        </w:del>
      </w:ins>
    </w:p>
    <w:p w14:paraId="351FE098" w14:textId="1745E402" w:rsidR="00886BE7" w:rsidRDefault="00886BE7" w:rsidP="00EA04E7">
      <w:pPr>
        <w:rPr>
          <w:rFonts w:cs="Arial"/>
          <w:color w:val="3F3F3F" w:themeColor="background2" w:themeShade="40"/>
        </w:rPr>
      </w:pPr>
      <w:r>
        <w:rPr>
          <w:rFonts w:cs="Arial"/>
          <w:color w:val="3F3F3F" w:themeColor="background2" w:themeShade="40"/>
        </w:rPr>
        <w:t xml:space="preserve">Si la solicitud es enviada </w:t>
      </w:r>
      <w:r w:rsidRPr="00B00D57">
        <w:rPr>
          <w:rFonts w:cs="Arial"/>
          <w:b/>
          <w:bCs/>
          <w:color w:val="3F3F3F" w:themeColor="background2" w:themeShade="40"/>
        </w:rPr>
        <w:t>por</w:t>
      </w:r>
      <w:r>
        <w:rPr>
          <w:rFonts w:cs="Arial"/>
          <w:color w:val="3F3F3F" w:themeColor="background2" w:themeShade="40"/>
        </w:rPr>
        <w:t xml:space="preserve"> </w:t>
      </w:r>
      <w:r w:rsidRPr="00B00D57">
        <w:rPr>
          <w:rFonts w:cs="Arial"/>
          <w:b/>
          <w:bCs/>
          <w:color w:val="3F3F3F" w:themeColor="background2" w:themeShade="40"/>
        </w:rPr>
        <w:t>email</w:t>
      </w:r>
      <w:r>
        <w:rPr>
          <w:rFonts w:cs="Arial"/>
          <w:color w:val="3F3F3F" w:themeColor="background2" w:themeShade="40"/>
        </w:rPr>
        <w:t>, MIBGAS revisará la información aportada y en caso de errores contactará con el solicitante para definir correctamente todos los valores necesarios para el registro de la Transacción OTC.</w:t>
      </w:r>
    </w:p>
    <w:p w14:paraId="5A04E1A8" w14:textId="47D8B75A" w:rsidR="00F14F2D" w:rsidRPr="00B00D57" w:rsidRDefault="00F14F2D" w:rsidP="00EA04E7">
      <w:pPr>
        <w:rPr>
          <w:rFonts w:cs="Arial"/>
          <w:color w:val="3F3F3F" w:themeColor="background2" w:themeShade="40"/>
        </w:rPr>
      </w:pPr>
      <w:r w:rsidRPr="00B00D57">
        <w:rPr>
          <w:rFonts w:cs="Arial"/>
          <w:color w:val="3F3F3F" w:themeColor="background2" w:themeShade="40"/>
        </w:rPr>
        <w:t xml:space="preserve">Si la solicitud ha sido enviada </w:t>
      </w:r>
      <w:r w:rsidRPr="00B00D57">
        <w:rPr>
          <w:rFonts w:cs="Arial"/>
          <w:b/>
          <w:bCs/>
          <w:color w:val="3F3F3F" w:themeColor="background2" w:themeShade="40"/>
        </w:rPr>
        <w:t>por un Agente</w:t>
      </w:r>
      <w:r w:rsidRPr="00B00D57">
        <w:rPr>
          <w:rFonts w:cs="Arial"/>
          <w:color w:val="3F3F3F" w:themeColor="background2" w:themeShade="40"/>
        </w:rPr>
        <w:t>, bien por email o a través de la Plataforma, l</w:t>
      </w:r>
      <w:r w:rsidR="00E31819" w:rsidRPr="00B00D57">
        <w:rPr>
          <w:rFonts w:cs="Arial"/>
          <w:color w:val="3F3F3F" w:themeColor="background2" w:themeShade="40"/>
        </w:rPr>
        <w:t>as Transacciones</w:t>
      </w:r>
      <w:r w:rsidR="009733AD" w:rsidRPr="00B00D57">
        <w:rPr>
          <w:rFonts w:cs="Arial"/>
          <w:color w:val="3F3F3F" w:themeColor="background2" w:themeShade="40"/>
        </w:rPr>
        <w:t xml:space="preserve"> </w:t>
      </w:r>
      <w:r w:rsidR="00E31819" w:rsidRPr="00B00D57">
        <w:rPr>
          <w:rFonts w:cs="Arial"/>
          <w:color w:val="3F3F3F" w:themeColor="background2" w:themeShade="40"/>
        </w:rPr>
        <w:t>que pasen las validaciones se darán de alta en el sistema en estado “</w:t>
      </w:r>
      <w:r w:rsidR="00E31819" w:rsidRPr="00B00D57">
        <w:rPr>
          <w:rFonts w:cs="Arial"/>
          <w:b/>
          <w:bCs/>
          <w:color w:val="3F3F3F" w:themeColor="background2" w:themeShade="40"/>
        </w:rPr>
        <w:t>Pendiente</w:t>
      </w:r>
      <w:r w:rsidR="00E31819" w:rsidRPr="00B00D57">
        <w:rPr>
          <w:rFonts w:cs="Arial"/>
          <w:color w:val="3F3F3F" w:themeColor="background2" w:themeShade="40"/>
        </w:rPr>
        <w:t>”</w:t>
      </w:r>
      <w:r w:rsidR="00921D35" w:rsidRPr="00B00D57">
        <w:rPr>
          <w:rFonts w:cs="Arial"/>
          <w:color w:val="3F3F3F" w:themeColor="background2" w:themeShade="40"/>
        </w:rPr>
        <w:t>. P</w:t>
      </w:r>
      <w:r w:rsidR="00E31819" w:rsidRPr="00B00D57">
        <w:rPr>
          <w:rFonts w:cs="Arial"/>
          <w:color w:val="3F3F3F" w:themeColor="background2" w:themeShade="40"/>
        </w:rPr>
        <w:t xml:space="preserve">osteriormente </w:t>
      </w:r>
      <w:r w:rsidR="00921D35" w:rsidRPr="00B00D57">
        <w:rPr>
          <w:rFonts w:cs="Arial"/>
          <w:color w:val="3F3F3F" w:themeColor="background2" w:themeShade="40"/>
        </w:rPr>
        <w:t xml:space="preserve">cuando </w:t>
      </w:r>
      <w:r w:rsidR="00E31819" w:rsidRPr="00B00D57">
        <w:rPr>
          <w:rFonts w:cs="Arial"/>
          <w:color w:val="3F3F3F" w:themeColor="background2" w:themeShade="40"/>
        </w:rPr>
        <w:t>el Operador del Mercado</w:t>
      </w:r>
      <w:r w:rsidRPr="00B00D57">
        <w:rPr>
          <w:rFonts w:cs="Arial"/>
          <w:color w:val="3F3F3F" w:themeColor="background2" w:themeShade="40"/>
        </w:rPr>
        <w:t xml:space="preserve"> </w:t>
      </w:r>
      <w:r w:rsidR="00921D35" w:rsidRPr="00B00D57">
        <w:rPr>
          <w:rFonts w:cs="Arial"/>
          <w:color w:val="3F3F3F" w:themeColor="background2" w:themeShade="40"/>
        </w:rPr>
        <w:t>reciba</w:t>
      </w:r>
      <w:r w:rsidRPr="00B00D57">
        <w:rPr>
          <w:rFonts w:cs="Arial"/>
          <w:color w:val="3F3F3F" w:themeColor="background2" w:themeShade="40"/>
        </w:rPr>
        <w:t xml:space="preserve"> la confirmación de la contraparte</w:t>
      </w:r>
      <w:r w:rsidR="00921D35" w:rsidRPr="00B00D57">
        <w:rPr>
          <w:rFonts w:cs="Arial"/>
          <w:color w:val="3F3F3F" w:themeColor="background2" w:themeShade="40"/>
        </w:rPr>
        <w:t xml:space="preserve"> </w:t>
      </w:r>
      <w:r w:rsidR="00863487" w:rsidRPr="00B00D57">
        <w:rPr>
          <w:rFonts w:cs="Arial"/>
          <w:color w:val="3F3F3F" w:themeColor="background2" w:themeShade="40"/>
        </w:rPr>
        <w:t xml:space="preserve">y de la cámara de compensación </w:t>
      </w:r>
      <w:r w:rsidR="00921D35" w:rsidRPr="00B00D57">
        <w:rPr>
          <w:rFonts w:cs="Arial"/>
          <w:color w:val="3F3F3F" w:themeColor="background2" w:themeShade="40"/>
        </w:rPr>
        <w:t>actualizará el estado de la Transacción a “</w:t>
      </w:r>
      <w:r w:rsidR="00921D35" w:rsidRPr="00B00D57">
        <w:rPr>
          <w:rFonts w:cs="Arial"/>
          <w:b/>
          <w:bCs/>
          <w:color w:val="3F3F3F" w:themeColor="background2" w:themeShade="40"/>
        </w:rPr>
        <w:t>Confirmado</w:t>
      </w:r>
      <w:r w:rsidR="00921D35" w:rsidRPr="00B00D57">
        <w:rPr>
          <w:rFonts w:cs="Arial"/>
          <w:color w:val="3F3F3F" w:themeColor="background2" w:themeShade="40"/>
        </w:rPr>
        <w:t>” y quedará registrada</w:t>
      </w:r>
      <w:r w:rsidR="00E31819" w:rsidRPr="00B00D57">
        <w:rPr>
          <w:rFonts w:cs="Arial"/>
          <w:color w:val="3F3F3F" w:themeColor="background2" w:themeShade="40"/>
        </w:rPr>
        <w:t>.</w:t>
      </w:r>
      <w:r w:rsidR="009733AD" w:rsidRPr="00B00D57">
        <w:rPr>
          <w:rFonts w:cs="Arial"/>
          <w:color w:val="3F3F3F" w:themeColor="background2" w:themeShade="40"/>
        </w:rPr>
        <w:t xml:space="preserve"> </w:t>
      </w:r>
    </w:p>
    <w:p w14:paraId="264E1A5C" w14:textId="44C3903A" w:rsidR="00F14F2D" w:rsidRPr="00B00D57" w:rsidRDefault="00F14F2D" w:rsidP="00EA04E7">
      <w:pPr>
        <w:rPr>
          <w:rFonts w:cs="Arial"/>
          <w:color w:val="3F3F3F" w:themeColor="background2" w:themeShade="40"/>
        </w:rPr>
      </w:pPr>
      <w:r w:rsidRPr="00B00D57">
        <w:rPr>
          <w:rFonts w:cs="Arial"/>
          <w:color w:val="3F3F3F" w:themeColor="background2" w:themeShade="40"/>
        </w:rPr>
        <w:t xml:space="preserve">Si la solicitud es enviada </w:t>
      </w:r>
      <w:r w:rsidRPr="00B00D57">
        <w:rPr>
          <w:rFonts w:cs="Arial"/>
          <w:b/>
          <w:bCs/>
          <w:color w:val="3F3F3F" w:themeColor="background2" w:themeShade="40"/>
        </w:rPr>
        <w:t>por un bróker</w:t>
      </w:r>
      <w:r w:rsidR="00863487" w:rsidRPr="00B00D57">
        <w:rPr>
          <w:rFonts w:cs="Arial"/>
          <w:color w:val="3F3F3F" w:themeColor="background2" w:themeShade="40"/>
        </w:rPr>
        <w:t xml:space="preserve">, tras </w:t>
      </w:r>
      <w:r w:rsidRPr="00B00D57">
        <w:rPr>
          <w:rFonts w:cs="Arial"/>
          <w:color w:val="3F3F3F" w:themeColor="background2" w:themeShade="40"/>
        </w:rPr>
        <w:t>pasa</w:t>
      </w:r>
      <w:r w:rsidR="00863487" w:rsidRPr="00B00D57">
        <w:rPr>
          <w:rFonts w:cs="Arial"/>
          <w:color w:val="3F3F3F" w:themeColor="background2" w:themeShade="40"/>
        </w:rPr>
        <w:t>r</w:t>
      </w:r>
      <w:r w:rsidRPr="00B00D57">
        <w:rPr>
          <w:rFonts w:cs="Arial"/>
          <w:color w:val="3F3F3F" w:themeColor="background2" w:themeShade="40"/>
        </w:rPr>
        <w:t xml:space="preserve"> las validaciones </w:t>
      </w:r>
      <w:r w:rsidR="00921D35" w:rsidRPr="00B00D57">
        <w:rPr>
          <w:rFonts w:cs="Arial"/>
          <w:color w:val="3F3F3F" w:themeColor="background2" w:themeShade="40"/>
        </w:rPr>
        <w:t>anteriore</w:t>
      </w:r>
      <w:r w:rsidR="00863487" w:rsidRPr="00B00D57">
        <w:rPr>
          <w:rFonts w:cs="Arial"/>
          <w:color w:val="3F3F3F" w:themeColor="background2" w:themeShade="40"/>
        </w:rPr>
        <w:t>s y la confirmación de la cámara</w:t>
      </w:r>
      <w:r w:rsidRPr="00B00D57">
        <w:rPr>
          <w:rFonts w:cs="Arial"/>
          <w:color w:val="3F3F3F" w:themeColor="background2" w:themeShade="40"/>
        </w:rPr>
        <w:t xml:space="preserve">, las Transacciones se darán de alta en el sistema </w:t>
      </w:r>
      <w:r w:rsidR="00921D35" w:rsidRPr="00B00D57">
        <w:rPr>
          <w:rFonts w:cs="Arial"/>
          <w:color w:val="3F3F3F" w:themeColor="background2" w:themeShade="40"/>
        </w:rPr>
        <w:t xml:space="preserve">directamente </w:t>
      </w:r>
      <w:r w:rsidRPr="00B00D57">
        <w:rPr>
          <w:rFonts w:cs="Arial"/>
          <w:color w:val="3F3F3F" w:themeColor="background2" w:themeShade="40"/>
        </w:rPr>
        <w:t>en estado “</w:t>
      </w:r>
      <w:r w:rsidRPr="00B00D57">
        <w:rPr>
          <w:rFonts w:cs="Arial"/>
          <w:b/>
          <w:bCs/>
          <w:color w:val="3F3F3F" w:themeColor="background2" w:themeShade="40"/>
        </w:rPr>
        <w:t>Confirmado</w:t>
      </w:r>
      <w:r w:rsidRPr="00B00D57">
        <w:rPr>
          <w:rFonts w:cs="Arial"/>
          <w:color w:val="3F3F3F" w:themeColor="background2" w:themeShade="40"/>
        </w:rPr>
        <w:t>”</w:t>
      </w:r>
      <w:r w:rsidR="00921D35" w:rsidRPr="00B00D57">
        <w:rPr>
          <w:rFonts w:cs="Arial"/>
          <w:color w:val="3F3F3F" w:themeColor="background2" w:themeShade="40"/>
        </w:rPr>
        <w:t>.</w:t>
      </w:r>
    </w:p>
    <w:p w14:paraId="12990389" w14:textId="55762B5F" w:rsidR="00921D35" w:rsidRPr="00B00D57" w:rsidRDefault="00E31819" w:rsidP="00EA04E7">
      <w:pPr>
        <w:rPr>
          <w:rFonts w:cs="Arial"/>
          <w:color w:val="3F3F3F" w:themeColor="background2" w:themeShade="40"/>
        </w:rPr>
      </w:pPr>
      <w:r w:rsidRPr="00B00D57">
        <w:rPr>
          <w:rFonts w:cs="Arial"/>
          <w:color w:val="3F3F3F" w:themeColor="background2" w:themeShade="40"/>
        </w:rPr>
        <w:lastRenderedPageBreak/>
        <w:t>Al dar de alta una Transacción en estado “Pendiente”</w:t>
      </w:r>
      <w:r w:rsidR="00F14F2D" w:rsidRPr="00B00D57">
        <w:rPr>
          <w:rFonts w:cs="Arial"/>
          <w:color w:val="3F3F3F" w:themeColor="background2" w:themeShade="40"/>
        </w:rPr>
        <w:t xml:space="preserve"> y</w:t>
      </w:r>
      <w:r w:rsidR="00921D35" w:rsidRPr="00B00D57">
        <w:rPr>
          <w:rFonts w:cs="Arial"/>
          <w:color w:val="3F3F3F" w:themeColor="background2" w:themeShade="40"/>
        </w:rPr>
        <w:t>/o</w:t>
      </w:r>
      <w:r w:rsidR="00F14F2D" w:rsidRPr="00B00D57">
        <w:rPr>
          <w:rFonts w:cs="Arial"/>
          <w:color w:val="3F3F3F" w:themeColor="background2" w:themeShade="40"/>
        </w:rPr>
        <w:t xml:space="preserve"> “Confirmad</w:t>
      </w:r>
      <w:r w:rsidR="00921D35" w:rsidRPr="00B00D57">
        <w:rPr>
          <w:rFonts w:cs="Arial"/>
          <w:color w:val="3F3F3F" w:themeColor="background2" w:themeShade="40"/>
        </w:rPr>
        <w:t>o</w:t>
      </w:r>
      <w:r w:rsidR="00F14F2D" w:rsidRPr="00B00D57">
        <w:rPr>
          <w:rFonts w:cs="Arial"/>
          <w:color w:val="3F3F3F" w:themeColor="background2" w:themeShade="40"/>
        </w:rPr>
        <w:t>”</w:t>
      </w:r>
      <w:r w:rsidRPr="00B00D57">
        <w:rPr>
          <w:rFonts w:cs="Arial"/>
          <w:color w:val="3F3F3F" w:themeColor="background2" w:themeShade="40"/>
        </w:rPr>
        <w:t xml:space="preserve"> se enviará un email de aviso a todas las partes involucradas</w:t>
      </w:r>
      <w:r w:rsidRPr="00B00D57">
        <w:rPr>
          <w:color w:val="3F3F3F" w:themeColor="background2" w:themeShade="40"/>
          <w:vertAlign w:val="superscript"/>
        </w:rPr>
        <w:footnoteReference w:id="2"/>
      </w:r>
      <w:r w:rsidRPr="00B00D57">
        <w:rPr>
          <w:rFonts w:cs="Arial"/>
          <w:color w:val="3F3F3F" w:themeColor="background2" w:themeShade="40"/>
        </w:rPr>
        <w:t xml:space="preserve">. </w:t>
      </w:r>
    </w:p>
    <w:p w14:paraId="38D66AB5" w14:textId="792E13B4" w:rsidR="00E31819" w:rsidRPr="00264A21" w:rsidRDefault="00E31819" w:rsidP="00EA04E7">
      <w:pPr>
        <w:rPr>
          <w:rFonts w:cs="Arial"/>
          <w:color w:val="3F3F3F" w:themeColor="background2" w:themeShade="40"/>
        </w:rPr>
      </w:pPr>
      <w:r w:rsidRPr="00B00D57">
        <w:rPr>
          <w:rFonts w:cs="Arial"/>
          <w:color w:val="3F3F3F" w:themeColor="background2" w:themeShade="40"/>
        </w:rPr>
        <w:t>Adicionalmente,</w:t>
      </w:r>
      <w:r w:rsidRPr="00264A21">
        <w:rPr>
          <w:rFonts w:cs="Arial"/>
          <w:color w:val="3F3F3F" w:themeColor="background2" w:themeShade="40"/>
        </w:rPr>
        <w:t xml:space="preserve"> </w:t>
      </w:r>
    </w:p>
    <w:p w14:paraId="14C88184" w14:textId="69DF1498" w:rsidR="00E31819" w:rsidRPr="00264A21" w:rsidRDefault="00E31819" w:rsidP="00EA04E7">
      <w:pPr>
        <w:pStyle w:val="Prrafodelista"/>
        <w:numPr>
          <w:ilvl w:val="0"/>
          <w:numId w:val="15"/>
        </w:numPr>
        <w:rPr>
          <w:rFonts w:cs="Arial"/>
          <w:color w:val="3F3F3F" w:themeColor="background2" w:themeShade="40"/>
        </w:rPr>
      </w:pPr>
      <w:proofErr w:type="spellStart"/>
      <w:r w:rsidRPr="00264A21">
        <w:rPr>
          <w:rFonts w:cs="Arial"/>
          <w:color w:val="3F3F3F" w:themeColor="background2" w:themeShade="40"/>
        </w:rPr>
        <w:t>si</w:t>
      </w:r>
      <w:proofErr w:type="spellEnd"/>
      <w:r w:rsidRPr="00264A21">
        <w:rPr>
          <w:rFonts w:cs="Arial"/>
          <w:color w:val="3F3F3F" w:themeColor="background2" w:themeShade="40"/>
        </w:rPr>
        <w:t xml:space="preserve"> es un Bróker el que envía </w:t>
      </w:r>
      <w:r w:rsidR="00921D35">
        <w:rPr>
          <w:rFonts w:cs="Arial"/>
          <w:color w:val="3F3F3F" w:themeColor="background2" w:themeShade="40"/>
        </w:rPr>
        <w:t>la solicitud</w:t>
      </w:r>
      <w:r w:rsidRPr="00264A21">
        <w:rPr>
          <w:rFonts w:cs="Arial"/>
          <w:color w:val="3F3F3F" w:themeColor="background2" w:themeShade="40"/>
        </w:rPr>
        <w:t xml:space="preserve"> se comprobará que haya sido autorizado</w:t>
      </w:r>
      <w:r w:rsidRPr="00264A21">
        <w:rPr>
          <w:rStyle w:val="Refdenotaalpie"/>
          <w:rFonts w:cs="Arial"/>
          <w:color w:val="3F3F3F" w:themeColor="background2" w:themeShade="40"/>
        </w:rPr>
        <w:footnoteReference w:id="3"/>
      </w:r>
      <w:r w:rsidRPr="00264A21">
        <w:rPr>
          <w:rFonts w:cs="Arial"/>
          <w:color w:val="3F3F3F" w:themeColor="background2" w:themeShade="40"/>
        </w:rPr>
        <w:t xml:space="preserve"> previamente por los Agentes participantes de cada Transacción.</w:t>
      </w:r>
    </w:p>
    <w:p w14:paraId="6B1D5DAC" w14:textId="77777777" w:rsidR="00E31819" w:rsidRPr="00264A21" w:rsidRDefault="00E31819" w:rsidP="00EA04E7">
      <w:pPr>
        <w:pStyle w:val="Prrafodelista"/>
        <w:rPr>
          <w:rFonts w:cs="Arial"/>
          <w:color w:val="3F3F3F" w:themeColor="background2" w:themeShade="40"/>
        </w:rPr>
      </w:pPr>
    </w:p>
    <w:p w14:paraId="609F7C94" w14:textId="2E25FB8A" w:rsidR="00E31819" w:rsidRPr="00264A21" w:rsidRDefault="00E31819" w:rsidP="00EA04E7">
      <w:pPr>
        <w:pStyle w:val="Prrafodelista"/>
        <w:numPr>
          <w:ilvl w:val="0"/>
          <w:numId w:val="15"/>
        </w:numPr>
        <w:rPr>
          <w:rFonts w:cs="Arial"/>
          <w:color w:val="3F3F3F" w:themeColor="background2" w:themeShade="40"/>
        </w:rPr>
      </w:pPr>
      <w:r w:rsidRPr="00264A21">
        <w:rPr>
          <w:rFonts w:cs="Arial"/>
          <w:color w:val="3F3F3F" w:themeColor="background2" w:themeShade="40"/>
        </w:rPr>
        <w:t xml:space="preserve">si el envío lo realiza uno de los Agentes participantes en la Transacción, la contraparte, a través de un usuario que disponga de un certificado con permiso de actualización en la Plataforma de Negociación, deberá confirmar que todos los detalles de la Transacción son correctos enviando un email a </w:t>
      </w:r>
      <w:hyperlink r:id="rId13" w:history="1">
        <w:r w:rsidR="00B30EFC">
          <w:rPr>
            <w:rStyle w:val="Hipervnculo"/>
            <w:szCs w:val="20"/>
          </w:rPr>
          <w:t>trading</w:t>
        </w:r>
        <w:r w:rsidRPr="002009CE">
          <w:rPr>
            <w:rStyle w:val="Hipervnculo"/>
            <w:szCs w:val="20"/>
          </w:rPr>
          <w:t>@mibgas.es</w:t>
        </w:r>
      </w:hyperlink>
      <w:r w:rsidRPr="00264A21">
        <w:rPr>
          <w:rFonts w:cs="Arial"/>
          <w:color w:val="3F3F3F" w:themeColor="background2" w:themeShade="40"/>
        </w:rPr>
        <w:t>.</w:t>
      </w:r>
    </w:p>
    <w:p w14:paraId="66CE7433" w14:textId="77777777" w:rsidR="00921D35" w:rsidRDefault="00921D35" w:rsidP="00B00D57">
      <w:pPr>
        <w:pStyle w:val="Prrafodelista"/>
        <w:rPr>
          <w:rFonts w:cs="Arial"/>
          <w:color w:val="3F3F3F" w:themeColor="background2" w:themeShade="40"/>
        </w:rPr>
      </w:pPr>
    </w:p>
    <w:p w14:paraId="4C5DD3F1" w14:textId="1984BB02" w:rsidR="00E31819" w:rsidRPr="00E423DB" w:rsidRDefault="00E31819" w:rsidP="00EA04E7">
      <w:pPr>
        <w:spacing w:after="0"/>
        <w:rPr>
          <w:rFonts w:cs="Arial"/>
          <w:iCs/>
          <w:color w:val="3F3F3F" w:themeColor="background2" w:themeShade="40"/>
          <w:rPrChange w:id="134" w:author="Alfredo Ramón González" w:date="2022-07-27T14:04:00Z">
            <w:rPr>
              <w:rFonts w:cs="Arial"/>
              <w:i/>
              <w:color w:val="3F3F3F" w:themeColor="background2" w:themeShade="40"/>
            </w:rPr>
          </w:rPrChange>
        </w:rPr>
      </w:pPr>
      <w:r w:rsidRPr="00264A21">
        <w:rPr>
          <w:rFonts w:cs="Arial"/>
          <w:color w:val="3F3F3F" w:themeColor="background2" w:themeShade="40"/>
        </w:rPr>
        <w:t xml:space="preserve">Desde la </w:t>
      </w:r>
      <w:hyperlink r:id="rId14" w:history="1">
        <w:r w:rsidR="002009CE" w:rsidRPr="002009CE">
          <w:rPr>
            <w:rStyle w:val="Hipervnculo"/>
            <w:szCs w:val="20"/>
          </w:rPr>
          <w:t>Plataforma de Registro y Consultas</w:t>
        </w:r>
      </w:hyperlink>
      <w:r w:rsidRPr="00264A21">
        <w:rPr>
          <w:rFonts w:cs="Arial"/>
          <w:color w:val="3F3F3F" w:themeColor="background2" w:themeShade="40"/>
        </w:rPr>
        <w:t xml:space="preserve">, se pude consultar la información y el estado de todas las Transacciones OTC dadas de alta: </w:t>
      </w:r>
      <w:ins w:id="135" w:author="Alfredo Ramón González" w:date="2022-07-27T14:03:00Z">
        <w:r w:rsidR="00E423DB">
          <w:rPr>
            <w:i/>
          </w:rPr>
          <w:t>Negociación del agente</w:t>
        </w:r>
      </w:ins>
      <w:del w:id="136" w:author="Alfredo Ramón González" w:date="2022-07-27T14:03:00Z">
        <w:r w:rsidRPr="00264A21" w:rsidDel="00E423DB">
          <w:rPr>
            <w:rFonts w:cs="Arial"/>
            <w:i/>
            <w:color w:val="3F3F3F" w:themeColor="background2" w:themeShade="40"/>
          </w:rPr>
          <w:delText>Resultados</w:delText>
        </w:r>
      </w:del>
      <w:r w:rsidRPr="00264A21">
        <w:rPr>
          <w:rFonts w:cs="Arial"/>
          <w:i/>
          <w:color w:val="3F3F3F" w:themeColor="background2" w:themeShade="40"/>
        </w:rPr>
        <w:t xml:space="preserve"> &gt; Transacciones </w:t>
      </w:r>
      <w:del w:id="137" w:author="Alfredo Ramón González" w:date="2022-07-27T14:04:00Z">
        <w:r w:rsidRPr="00264A21" w:rsidDel="00E423DB">
          <w:rPr>
            <w:rFonts w:cs="Arial"/>
            <w:i/>
            <w:color w:val="3F3F3F" w:themeColor="background2" w:themeShade="40"/>
          </w:rPr>
          <w:delText xml:space="preserve">OTC </w:delText>
        </w:r>
      </w:del>
      <w:ins w:id="138" w:author="Alfredo Ramón González" w:date="2022-07-27T14:04:00Z">
        <w:r w:rsidR="00E423DB">
          <w:rPr>
            <w:rFonts w:cs="Arial"/>
            <w:i/>
            <w:color w:val="3F3F3F" w:themeColor="background2" w:themeShade="40"/>
          </w:rPr>
          <w:t>y posición neta</w:t>
        </w:r>
        <w:r w:rsidR="00E423DB" w:rsidRPr="00264A21">
          <w:rPr>
            <w:rFonts w:cs="Arial"/>
            <w:i/>
            <w:color w:val="3F3F3F" w:themeColor="background2" w:themeShade="40"/>
          </w:rPr>
          <w:t xml:space="preserve"> </w:t>
        </w:r>
      </w:ins>
      <w:r w:rsidRPr="00264A21">
        <w:rPr>
          <w:rFonts w:cs="Arial"/>
          <w:i/>
          <w:color w:val="3F3F3F" w:themeColor="background2" w:themeShade="40"/>
        </w:rPr>
        <w:t xml:space="preserve">&gt; </w:t>
      </w:r>
      <w:del w:id="139" w:author="Alfredo Ramón González" w:date="2022-07-27T14:04:00Z">
        <w:r w:rsidRPr="00264A21" w:rsidDel="00E423DB">
          <w:rPr>
            <w:rFonts w:cs="Arial"/>
            <w:i/>
            <w:color w:val="3F3F3F" w:themeColor="background2" w:themeShade="40"/>
          </w:rPr>
          <w:delText>Consulta de Transacciones OTC.</w:delText>
        </w:r>
      </w:del>
      <w:ins w:id="140" w:author="Alfredo Ramón González" w:date="2022-07-27T14:04:00Z">
        <w:r w:rsidR="00E423DB">
          <w:rPr>
            <w:rFonts w:cs="Arial"/>
            <w:i/>
            <w:color w:val="3F3F3F" w:themeColor="background2" w:themeShade="40"/>
          </w:rPr>
          <w:t>Transacciones OTC</w:t>
        </w:r>
        <w:r w:rsidR="00E423DB">
          <w:rPr>
            <w:rFonts w:cs="Arial"/>
            <w:iCs/>
            <w:color w:val="3F3F3F" w:themeColor="background2" w:themeShade="40"/>
          </w:rPr>
          <w:t>.</w:t>
        </w:r>
      </w:ins>
    </w:p>
    <w:p w14:paraId="4698A655" w14:textId="77777777" w:rsidR="00E31819" w:rsidRPr="00264A21" w:rsidRDefault="00E31819" w:rsidP="00EA04E7">
      <w:pPr>
        <w:rPr>
          <w:rFonts w:cs="Arial"/>
          <w:b/>
          <w:color w:val="3F3F3F" w:themeColor="background2" w:themeShade="40"/>
          <w:sz w:val="24"/>
          <w:szCs w:val="24"/>
        </w:rPr>
      </w:pPr>
    </w:p>
    <w:p w14:paraId="6931E64A" w14:textId="77777777" w:rsidR="00E31819" w:rsidRPr="00264A21" w:rsidRDefault="00E31819" w:rsidP="00EA04E7">
      <w:pPr>
        <w:pStyle w:val="Ttulo2"/>
        <w:ind w:left="426" w:hanging="426"/>
        <w:rPr>
          <w:color w:val="3F3F3F" w:themeColor="background2" w:themeShade="40"/>
        </w:rPr>
      </w:pPr>
      <w:r w:rsidRPr="00264A21">
        <w:rPr>
          <w:color w:val="3F3F3F" w:themeColor="background2" w:themeShade="40"/>
        </w:rPr>
        <w:t>INTERCAMBIO DE INFORMACIÓN CON OMICLEAR</w:t>
      </w:r>
    </w:p>
    <w:p w14:paraId="3A5C95CD" w14:textId="022F9B54" w:rsidR="00E31819" w:rsidRPr="00264A21" w:rsidRDefault="00E31819" w:rsidP="00EA04E7">
      <w:pPr>
        <w:spacing w:after="0"/>
        <w:rPr>
          <w:rFonts w:cs="Arial"/>
          <w:color w:val="3F3F3F" w:themeColor="background2" w:themeShade="40"/>
        </w:rPr>
      </w:pPr>
      <w:r w:rsidRPr="00264A21">
        <w:rPr>
          <w:rFonts w:cs="Arial"/>
          <w:color w:val="3F3F3F" w:themeColor="background2" w:themeShade="40"/>
        </w:rPr>
        <w:t xml:space="preserve">MIBGAS Derivatives enviará a OMIClear la información de cada Transacción OTC en el momento de registrarla, es decir, </w:t>
      </w:r>
      <w:r w:rsidR="00921D35">
        <w:rPr>
          <w:rFonts w:cs="Arial"/>
          <w:color w:val="3F3F3F" w:themeColor="background2" w:themeShade="40"/>
        </w:rPr>
        <w:t xml:space="preserve">antes de </w:t>
      </w:r>
      <w:r w:rsidRPr="00264A21">
        <w:rPr>
          <w:rFonts w:cs="Arial"/>
          <w:color w:val="3F3F3F" w:themeColor="background2" w:themeShade="40"/>
        </w:rPr>
        <w:t>cambiar su estado a “Confirmado”. Una vez comunicada y asumida por la ECC, ésta devendrá en contraparte del vendedor y del comprador de la Transacción OTC, estando la Transacción OTC desde ese momento sujeta a los procedimientos de compensación y liquidación de la ECC.</w:t>
      </w:r>
    </w:p>
    <w:p w14:paraId="0CEBA90D" w14:textId="77777777" w:rsidR="00E31819" w:rsidRPr="00264A21" w:rsidRDefault="00E31819" w:rsidP="00EA04E7">
      <w:pPr>
        <w:rPr>
          <w:rFonts w:cs="Arial"/>
          <w:color w:val="3F3F3F" w:themeColor="background2" w:themeShade="40"/>
        </w:rPr>
      </w:pPr>
    </w:p>
    <w:p w14:paraId="47C10774" w14:textId="77777777" w:rsidR="00E31819" w:rsidRPr="00264A21" w:rsidRDefault="00E31819" w:rsidP="00ED56C2">
      <w:pPr>
        <w:pStyle w:val="Ttulo1"/>
        <w:ind w:left="425" w:hanging="425"/>
        <w:rPr>
          <w:color w:val="3F3F3F" w:themeColor="background2" w:themeShade="40"/>
        </w:rPr>
      </w:pPr>
      <w:r w:rsidRPr="00264A21">
        <w:rPr>
          <w:color w:val="3F3F3F" w:themeColor="background2" w:themeShade="40"/>
        </w:rPr>
        <w:t>ENVÍO DE SOLICITUD DE CANCELACIÓN DE TRANSACCIÓN OTC</w:t>
      </w:r>
    </w:p>
    <w:p w14:paraId="5347BBAA" w14:textId="5FCC6045" w:rsidR="00E31819" w:rsidRDefault="00E31819" w:rsidP="00EA04E7">
      <w:pPr>
        <w:pStyle w:val="Prrafodelista"/>
        <w:ind w:left="0"/>
        <w:rPr>
          <w:rFonts w:cs="Arial"/>
          <w:color w:val="3F3F3F" w:themeColor="background2" w:themeShade="40"/>
        </w:rPr>
      </w:pPr>
      <w:r w:rsidRPr="00264A21">
        <w:rPr>
          <w:rFonts w:cs="Arial"/>
          <w:color w:val="3F3F3F" w:themeColor="background2" w:themeShade="40"/>
        </w:rPr>
        <w:t xml:space="preserve">Para solicitar la cancelación de una Transacción previamente dada de alta en la Plataforma de Registro y Consultas, independientemente de que su estado sea “Confirmado” o “Pendiente”, se debe enviar un email a </w:t>
      </w:r>
      <w:hyperlink r:id="rId15" w:history="1">
        <w:r w:rsidR="00ED56C2">
          <w:rPr>
            <w:rStyle w:val="Hipervnculo"/>
            <w:szCs w:val="20"/>
          </w:rPr>
          <w:t>otc</w:t>
        </w:r>
        <w:r w:rsidR="00ED56C2" w:rsidRPr="002009CE">
          <w:rPr>
            <w:rStyle w:val="Hipervnculo"/>
            <w:szCs w:val="20"/>
          </w:rPr>
          <w:t>@mibgas.es</w:t>
        </w:r>
      </w:hyperlink>
      <w:r w:rsidRPr="00264A21">
        <w:rPr>
          <w:rFonts w:cs="Arial"/>
          <w:color w:val="3F3F3F" w:themeColor="background2" w:themeShade="40"/>
        </w:rPr>
        <w:t xml:space="preserve"> informando del código de la Transacción que se quiere anular. Adicionalmente es necesario comunicarlo a MIBGAS Derivatives por teléfono.</w:t>
      </w:r>
    </w:p>
    <w:p w14:paraId="3E962E47" w14:textId="77777777" w:rsidR="00224B6F" w:rsidRPr="00264A21" w:rsidRDefault="00224B6F" w:rsidP="00EA04E7">
      <w:pPr>
        <w:pStyle w:val="Prrafodelista"/>
        <w:ind w:left="0"/>
        <w:rPr>
          <w:rFonts w:cs="Arial"/>
          <w:color w:val="3F3F3F" w:themeColor="background2" w:themeShade="40"/>
        </w:rPr>
      </w:pPr>
    </w:p>
    <w:p w14:paraId="01F75063" w14:textId="77777777" w:rsidR="00E31819" w:rsidRPr="00264A21" w:rsidRDefault="00E31819" w:rsidP="00EA04E7">
      <w:pPr>
        <w:pStyle w:val="Prrafodelista"/>
        <w:ind w:left="0"/>
        <w:rPr>
          <w:rFonts w:cs="Arial"/>
          <w:color w:val="3F3F3F" w:themeColor="background2" w:themeShade="40"/>
        </w:rPr>
      </w:pPr>
      <w:r w:rsidRPr="00264A21">
        <w:rPr>
          <w:rFonts w:cs="Arial"/>
          <w:color w:val="3F3F3F" w:themeColor="background2" w:themeShade="40"/>
        </w:rPr>
        <w:t>En caso de que la Transacción haya sido enviada por un Agente, sin intermediación de un</w:t>
      </w:r>
      <w:r w:rsidR="00256C07">
        <w:rPr>
          <w:rFonts w:cs="Arial"/>
          <w:color w:val="3F3F3F" w:themeColor="background2" w:themeShade="40"/>
        </w:rPr>
        <w:t xml:space="preserve"> Bróker, será necesario que amba</w:t>
      </w:r>
      <w:r w:rsidRPr="00264A21">
        <w:rPr>
          <w:rFonts w:cs="Arial"/>
          <w:color w:val="3F3F3F" w:themeColor="background2" w:themeShade="40"/>
        </w:rPr>
        <w:t xml:space="preserve">s </w:t>
      </w:r>
      <w:r w:rsidR="00256C07">
        <w:rPr>
          <w:rFonts w:cs="Arial"/>
          <w:color w:val="3F3F3F" w:themeColor="background2" w:themeShade="40"/>
        </w:rPr>
        <w:t>contrapartes</w:t>
      </w:r>
      <w:r w:rsidRPr="00264A21">
        <w:rPr>
          <w:rFonts w:cs="Arial"/>
          <w:color w:val="3F3F3F" w:themeColor="background2" w:themeShade="40"/>
        </w:rPr>
        <w:t xml:space="preserve">, a través de un usuario que disponga de un certificado con permiso de actualización en la Plataforma de Negociación, envíen un email solicitando la cancelación de la Transacción. </w:t>
      </w:r>
    </w:p>
    <w:p w14:paraId="07D3A176" w14:textId="77777777" w:rsidR="00E31819" w:rsidRPr="00264A21" w:rsidRDefault="00E31819" w:rsidP="00EA04E7">
      <w:pPr>
        <w:spacing w:after="0"/>
        <w:rPr>
          <w:rFonts w:cs="Arial"/>
          <w:color w:val="3F3F3F" w:themeColor="background2" w:themeShade="40"/>
        </w:rPr>
      </w:pPr>
      <w:r w:rsidRPr="00264A21">
        <w:rPr>
          <w:rFonts w:cs="Arial"/>
          <w:color w:val="3F3F3F" w:themeColor="background2" w:themeShade="40"/>
          <w:u w:val="single"/>
        </w:rPr>
        <w:lastRenderedPageBreak/>
        <w:t>De forma general, sólo se podrán enviar solicitudes de cancelación de Transacciones OTC antes del final de la Sesión de Negociación</w:t>
      </w:r>
      <w:r w:rsidRPr="00264A21">
        <w:rPr>
          <w:rFonts w:cs="Arial"/>
          <w:color w:val="3F3F3F" w:themeColor="background2" w:themeShade="40"/>
        </w:rPr>
        <w:t>.</w:t>
      </w:r>
    </w:p>
    <w:p w14:paraId="5CE5E7E3" w14:textId="437ABB70" w:rsidR="00A221AF" w:rsidRDefault="00A221AF" w:rsidP="00EA04E7">
      <w:pPr>
        <w:rPr>
          <w:ins w:id="141" w:author="Alfredo Ramón González" w:date="2022-07-27T14:04:00Z"/>
          <w:rFonts w:cs="Arial"/>
          <w:color w:val="3F3F3F" w:themeColor="background2" w:themeShade="40"/>
        </w:rPr>
      </w:pPr>
    </w:p>
    <w:p w14:paraId="56758C95" w14:textId="77777777" w:rsidR="00E423DB" w:rsidRDefault="00E423DB" w:rsidP="00EA04E7">
      <w:pPr>
        <w:rPr>
          <w:rFonts w:cs="Arial"/>
          <w:color w:val="3F3F3F" w:themeColor="background2" w:themeShade="40"/>
        </w:rPr>
      </w:pPr>
    </w:p>
    <w:p w14:paraId="3F7F9939" w14:textId="77777777" w:rsidR="00B35219" w:rsidRPr="00264A21" w:rsidRDefault="00B35219" w:rsidP="00ED56C2">
      <w:pPr>
        <w:pStyle w:val="Ttulo1"/>
        <w:ind w:left="425" w:hanging="425"/>
        <w:rPr>
          <w:color w:val="3F3F3F" w:themeColor="background2" w:themeShade="40"/>
        </w:rPr>
      </w:pPr>
      <w:r w:rsidRPr="00264A21">
        <w:rPr>
          <w:color w:val="3F3F3F" w:themeColor="background2" w:themeShade="40"/>
        </w:rPr>
        <w:t>FACTURACIÓN DEL SERVICIO Y TARIFAS</w:t>
      </w:r>
    </w:p>
    <w:p w14:paraId="1D25F55A" w14:textId="77777777" w:rsidR="00B35219" w:rsidRPr="00264A21" w:rsidRDefault="00B35219" w:rsidP="00B35219">
      <w:pPr>
        <w:rPr>
          <w:rFonts w:cs="Arial"/>
          <w:color w:val="3F3F3F" w:themeColor="background2" w:themeShade="40"/>
        </w:rPr>
      </w:pPr>
      <w:r w:rsidRPr="00264A21">
        <w:rPr>
          <w:rFonts w:cs="Arial"/>
          <w:color w:val="3F3F3F" w:themeColor="background2" w:themeShade="40"/>
        </w:rPr>
        <w:t>MIBGAS Derivatives emitirá una factura con carácter mensual por el importe de esta cuota, que tendrá un coste variable, en función del volumen y del tipo de producto negociado por el Agente.</w:t>
      </w:r>
    </w:p>
    <w:p w14:paraId="544248C6" w14:textId="77777777" w:rsidR="00B35219" w:rsidRPr="00264A21" w:rsidRDefault="00B35219" w:rsidP="00B35219">
      <w:pPr>
        <w:spacing w:after="0"/>
        <w:rPr>
          <w:rFonts w:cs="Arial"/>
          <w:color w:val="3F3F3F" w:themeColor="background2" w:themeShade="40"/>
        </w:rPr>
      </w:pPr>
      <w:r w:rsidRPr="00264A21">
        <w:rPr>
          <w:rFonts w:cs="Arial"/>
          <w:color w:val="3F3F3F" w:themeColor="background2" w:themeShade="40"/>
        </w:rPr>
        <w:t>La</w:t>
      </w:r>
      <w:r>
        <w:rPr>
          <w:rFonts w:cs="Arial"/>
          <w:color w:val="3F3F3F" w:themeColor="background2" w:themeShade="40"/>
        </w:rPr>
        <w:t xml:space="preserve"> </w:t>
      </w:r>
      <w:r w:rsidRPr="00264A21">
        <w:rPr>
          <w:rFonts w:cs="Arial"/>
          <w:color w:val="3F3F3F" w:themeColor="background2" w:themeShade="40"/>
        </w:rPr>
        <w:t>tarifa</w:t>
      </w:r>
      <w:r>
        <w:rPr>
          <w:rFonts w:cs="Arial"/>
          <w:color w:val="3F3F3F" w:themeColor="background2" w:themeShade="40"/>
        </w:rPr>
        <w:t xml:space="preserve"> </w:t>
      </w:r>
      <w:r w:rsidRPr="00264A21">
        <w:rPr>
          <w:rFonts w:cs="Arial"/>
          <w:color w:val="3F3F3F" w:themeColor="background2" w:themeShade="40"/>
        </w:rPr>
        <w:t>que aplica</w:t>
      </w:r>
      <w:r>
        <w:rPr>
          <w:rFonts w:cs="Arial"/>
          <w:color w:val="3F3F3F" w:themeColor="background2" w:themeShade="40"/>
        </w:rPr>
        <w:t xml:space="preserve"> </w:t>
      </w:r>
      <w:r w:rsidRPr="00264A21">
        <w:rPr>
          <w:rFonts w:cs="Arial"/>
          <w:color w:val="3F3F3F" w:themeColor="background2" w:themeShade="40"/>
        </w:rPr>
        <w:t>a este servicio</w:t>
      </w:r>
      <w:r>
        <w:rPr>
          <w:rFonts w:cs="Arial"/>
          <w:color w:val="3F3F3F" w:themeColor="background2" w:themeShade="40"/>
        </w:rPr>
        <w:t xml:space="preserve"> será la tarifa de negociación que está </w:t>
      </w:r>
      <w:r w:rsidRPr="00264A21">
        <w:rPr>
          <w:rFonts w:cs="Arial"/>
          <w:color w:val="3F3F3F" w:themeColor="background2" w:themeShade="40"/>
        </w:rPr>
        <w:t>detallada en la Instrucción de Tarifas correspondiente publicada en el web público de MIBGAS Derivatives.</w:t>
      </w:r>
    </w:p>
    <w:p w14:paraId="6D85C265" w14:textId="77777777" w:rsidR="00B35219" w:rsidRPr="00264A21" w:rsidRDefault="00B35219" w:rsidP="00EA04E7">
      <w:pPr>
        <w:rPr>
          <w:rFonts w:cs="Arial"/>
          <w:color w:val="3F3F3F" w:themeColor="background2" w:themeShade="40"/>
        </w:rPr>
      </w:pPr>
    </w:p>
    <w:p w14:paraId="7AFDCCE3" w14:textId="77777777" w:rsidR="00E31819" w:rsidRPr="00264A21" w:rsidRDefault="00E31819" w:rsidP="00ED56C2">
      <w:pPr>
        <w:pStyle w:val="Ttulo1"/>
        <w:ind w:left="425" w:hanging="425"/>
        <w:rPr>
          <w:color w:val="3F3F3F" w:themeColor="background2" w:themeShade="40"/>
        </w:rPr>
      </w:pPr>
      <w:r w:rsidRPr="00264A21">
        <w:rPr>
          <w:color w:val="3F3F3F" w:themeColor="background2" w:themeShade="40"/>
        </w:rPr>
        <w:t>ASISTENCIA TELEFÓNICA Y DATOS DE CONTACTO DE MIBGAS DERIVATIVES</w:t>
      </w:r>
    </w:p>
    <w:p w14:paraId="75AA24C9" w14:textId="77777777" w:rsidR="00E31819" w:rsidRPr="00264A21" w:rsidRDefault="00E31819" w:rsidP="00EA04E7">
      <w:pPr>
        <w:rPr>
          <w:color w:val="3F3F3F" w:themeColor="background2" w:themeShade="40"/>
        </w:rPr>
      </w:pPr>
      <w:r w:rsidRPr="00264A21">
        <w:rPr>
          <w:color w:val="3F3F3F" w:themeColor="background2" w:themeShade="40"/>
        </w:rPr>
        <w:t xml:space="preserve">Para cualquier duda, aclaración o cuestión relacionada con la plataforma o con el </w:t>
      </w:r>
      <w:r w:rsidRPr="00264A21">
        <w:rPr>
          <w:rFonts w:cs="Arial"/>
          <w:color w:val="3F3F3F" w:themeColor="background2" w:themeShade="40"/>
        </w:rPr>
        <w:t>proceso</w:t>
      </w:r>
      <w:r w:rsidRPr="00264A21">
        <w:rPr>
          <w:color w:val="3F3F3F" w:themeColor="background2" w:themeShade="40"/>
        </w:rPr>
        <w:t xml:space="preserve"> de registro y/o cancelación de Transacciones OTC se puede poner en contacto con el personal de MIBGAS Derivatives:</w:t>
      </w:r>
    </w:p>
    <w:p w14:paraId="1B522AD5" w14:textId="1FB34670" w:rsidR="00E31819" w:rsidRPr="00264A21" w:rsidRDefault="00E31819" w:rsidP="00EA04E7">
      <w:pPr>
        <w:pStyle w:val="Prrafodelista"/>
        <w:numPr>
          <w:ilvl w:val="0"/>
          <w:numId w:val="16"/>
        </w:numPr>
        <w:rPr>
          <w:color w:val="3F3F3F" w:themeColor="background2" w:themeShade="40"/>
        </w:rPr>
      </w:pPr>
      <w:r w:rsidRPr="00264A21">
        <w:rPr>
          <w:color w:val="3F3F3F" w:themeColor="background2" w:themeShade="40"/>
        </w:rPr>
        <w:t xml:space="preserve">Correo electrónico: </w:t>
      </w:r>
      <w:hyperlink r:id="rId16" w:history="1">
        <w:r w:rsidR="00ED56C2">
          <w:rPr>
            <w:rStyle w:val="Hipervnculo"/>
            <w:szCs w:val="20"/>
          </w:rPr>
          <w:t>otc</w:t>
        </w:r>
        <w:r w:rsidR="00ED56C2" w:rsidRPr="00101F17">
          <w:rPr>
            <w:rStyle w:val="Hipervnculo"/>
            <w:szCs w:val="20"/>
          </w:rPr>
          <w:t>@mibgas.es</w:t>
        </w:r>
      </w:hyperlink>
    </w:p>
    <w:p w14:paraId="3A41F1F0" w14:textId="77777777" w:rsidR="00035682" w:rsidRDefault="00E31819" w:rsidP="00FF1CE8">
      <w:pPr>
        <w:pStyle w:val="Prrafodelista"/>
        <w:numPr>
          <w:ilvl w:val="0"/>
          <w:numId w:val="16"/>
        </w:numPr>
        <w:rPr>
          <w:color w:val="3F3F3F" w:themeColor="background2" w:themeShade="40"/>
        </w:rPr>
      </w:pPr>
      <w:r w:rsidRPr="00035682">
        <w:rPr>
          <w:color w:val="3F3F3F" w:themeColor="background2" w:themeShade="40"/>
        </w:rPr>
        <w:t>Teléfono</w:t>
      </w:r>
      <w:r w:rsidR="00035682" w:rsidRPr="00035682">
        <w:rPr>
          <w:color w:val="3F3F3F" w:themeColor="background2" w:themeShade="40"/>
        </w:rPr>
        <w:t xml:space="preserve"> principal</w:t>
      </w:r>
      <w:r w:rsidRPr="00035682">
        <w:rPr>
          <w:color w:val="3F3F3F" w:themeColor="background2" w:themeShade="40"/>
        </w:rPr>
        <w:t xml:space="preserve">: </w:t>
      </w:r>
      <w:r w:rsidR="00035682" w:rsidRPr="00035682">
        <w:rPr>
          <w:color w:val="3F3F3F" w:themeColor="background2" w:themeShade="40"/>
        </w:rPr>
        <w:t>+34 91 6598960</w:t>
      </w:r>
    </w:p>
    <w:p w14:paraId="0EEB65BF" w14:textId="77777777" w:rsidR="00035682" w:rsidRPr="00264A21" w:rsidRDefault="00E31819" w:rsidP="00035682">
      <w:pPr>
        <w:pStyle w:val="Prrafodelista"/>
        <w:numPr>
          <w:ilvl w:val="0"/>
          <w:numId w:val="16"/>
        </w:numPr>
        <w:rPr>
          <w:color w:val="3F3F3F" w:themeColor="background2" w:themeShade="40"/>
        </w:rPr>
      </w:pPr>
      <w:r w:rsidRPr="007408F0">
        <w:rPr>
          <w:color w:val="3F3F3F" w:themeColor="background2" w:themeShade="40"/>
        </w:rPr>
        <w:t xml:space="preserve">Teléfono secundario: </w:t>
      </w:r>
      <w:r w:rsidR="00035682" w:rsidRPr="007408F0">
        <w:rPr>
          <w:color w:val="3F3F3F" w:themeColor="background2" w:themeShade="40"/>
        </w:rPr>
        <w:t>+34 91 2682601</w:t>
      </w:r>
    </w:p>
    <w:sectPr w:rsidR="00035682" w:rsidRPr="00264A21" w:rsidSect="00E31819">
      <w:headerReference w:type="even" r:id="rId17"/>
      <w:headerReference w:type="default" r:id="rId18"/>
      <w:footerReference w:type="even" r:id="rId19"/>
      <w:footerReference w:type="default" r:id="rId20"/>
      <w:headerReference w:type="first" r:id="rId21"/>
      <w:footerReference w:type="first" r:id="rId22"/>
      <w:pgSz w:w="11906" w:h="16838"/>
      <w:pgMar w:top="2128" w:right="1134" w:bottom="1134" w:left="1134" w:header="709" w:footer="15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lfredo Ramón González" w:date="2022-07-27T14:08:00Z" w:initials="ARG">
    <w:p w14:paraId="2C1840D3" w14:textId="347AD433" w:rsidR="003B0259" w:rsidRDefault="003B0259">
      <w:pPr>
        <w:pStyle w:val="Textocomentario"/>
      </w:pPr>
      <w:r>
        <w:rPr>
          <w:rStyle w:val="Refdecomentario"/>
        </w:rPr>
        <w:annotationRef/>
      </w:r>
      <w:proofErr w:type="gramStart"/>
      <w:r>
        <w:t>Hay que cambiarlo?</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1840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BC54F" w16cex:dateUtc="2022-07-27T1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1840D3" w16cid:durableId="268BC5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F180F" w14:textId="77777777" w:rsidR="00772F96" w:rsidRDefault="00772F96" w:rsidP="00390082">
      <w:pPr>
        <w:spacing w:after="0" w:line="240" w:lineRule="auto"/>
      </w:pPr>
      <w:r>
        <w:separator/>
      </w:r>
    </w:p>
    <w:p w14:paraId="6C9AD316" w14:textId="77777777" w:rsidR="00772F96" w:rsidRDefault="00772F96"/>
  </w:endnote>
  <w:endnote w:type="continuationSeparator" w:id="0">
    <w:p w14:paraId="56B66F80" w14:textId="77777777" w:rsidR="00772F96" w:rsidRDefault="00772F96" w:rsidP="00390082">
      <w:pPr>
        <w:spacing w:after="0" w:line="240" w:lineRule="auto"/>
      </w:pPr>
      <w:r>
        <w:continuationSeparator/>
      </w:r>
    </w:p>
    <w:p w14:paraId="2FE066A8" w14:textId="77777777" w:rsidR="00772F96" w:rsidRDefault="00772F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3102" w14:textId="77777777" w:rsidR="00154D2C" w:rsidRDefault="00154D2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EB54" w14:textId="77777777" w:rsidR="006D6A7E" w:rsidRDefault="006D6A7E" w:rsidP="006D6A7E">
    <w:pPr>
      <w:pStyle w:val="Piedepgina"/>
      <w:tabs>
        <w:tab w:val="clear" w:pos="4252"/>
        <w:tab w:val="center" w:pos="4820"/>
      </w:tabs>
      <w:ind w:right="-1"/>
      <w:jc w:val="right"/>
      <w:rPr>
        <w:color w:val="77CCEE"/>
        <w:sz w:val="20"/>
        <w:szCs w:val="20"/>
      </w:rPr>
    </w:pPr>
    <w:r>
      <w:rPr>
        <w:color w:val="77CCEE"/>
        <w:sz w:val="20"/>
        <w:szCs w:val="20"/>
      </w:rPr>
      <w:t>MIBGAS DERIVATIVES</w:t>
    </w:r>
  </w:p>
  <w:p w14:paraId="7461F0B2" w14:textId="77777777" w:rsidR="006D6A7E" w:rsidRDefault="006D6A7E" w:rsidP="006D6A7E">
    <w:pPr>
      <w:pStyle w:val="Piedepgina"/>
      <w:tabs>
        <w:tab w:val="clear" w:pos="4252"/>
        <w:tab w:val="center" w:pos="4820"/>
      </w:tabs>
      <w:ind w:right="-1"/>
      <w:jc w:val="right"/>
      <w:rPr>
        <w:color w:val="77CCEE"/>
        <w:sz w:val="6"/>
        <w:szCs w:val="6"/>
      </w:rPr>
    </w:pPr>
    <w:r>
      <w:rPr>
        <w:color w:val="77CCEE"/>
        <w:sz w:val="6"/>
        <w:szCs w:val="6"/>
      </w:rPr>
      <w:t xml:space="preserve"> </w:t>
    </w:r>
  </w:p>
  <w:p w14:paraId="6C5BCE2E" w14:textId="77777777" w:rsidR="006D6A7E" w:rsidRDefault="006D6A7E" w:rsidP="006D6A7E">
    <w:pPr>
      <w:pStyle w:val="Piedepgina"/>
      <w:tabs>
        <w:tab w:val="clear" w:pos="4252"/>
        <w:tab w:val="center" w:pos="4820"/>
      </w:tabs>
      <w:ind w:right="-1"/>
      <w:jc w:val="right"/>
      <w:rPr>
        <w:rFonts w:cs="Arial"/>
        <w:color w:val="9C9E9F"/>
        <w:sz w:val="12"/>
        <w:szCs w:val="12"/>
      </w:rPr>
    </w:pPr>
    <w:r>
      <w:rPr>
        <w:color w:val="9C9E9F"/>
        <w:sz w:val="18"/>
        <w:szCs w:val="18"/>
      </w:rPr>
      <w:t xml:space="preserve">Pág. </w:t>
    </w:r>
    <w:r>
      <w:rPr>
        <w:bCs/>
        <w:color w:val="9C9E9F"/>
        <w:sz w:val="18"/>
        <w:szCs w:val="18"/>
      </w:rPr>
      <w:fldChar w:fldCharType="begin"/>
    </w:r>
    <w:r>
      <w:rPr>
        <w:bCs/>
        <w:color w:val="9C9E9F"/>
        <w:sz w:val="18"/>
        <w:szCs w:val="18"/>
      </w:rPr>
      <w:instrText>PAGE  \* Arabic  \* MERGEFORMAT</w:instrText>
    </w:r>
    <w:r>
      <w:rPr>
        <w:bCs/>
        <w:color w:val="9C9E9F"/>
        <w:sz w:val="18"/>
        <w:szCs w:val="18"/>
      </w:rPr>
      <w:fldChar w:fldCharType="separate"/>
    </w:r>
    <w:r w:rsidR="00750E4C">
      <w:rPr>
        <w:bCs/>
        <w:noProof/>
        <w:color w:val="9C9E9F"/>
        <w:sz w:val="18"/>
        <w:szCs w:val="18"/>
      </w:rPr>
      <w:t>4</w:t>
    </w:r>
    <w:r>
      <w:rPr>
        <w:bCs/>
        <w:color w:val="9C9E9F"/>
        <w:sz w:val="18"/>
        <w:szCs w:val="18"/>
      </w:rPr>
      <w:fldChar w:fldCharType="end"/>
    </w:r>
    <w:r>
      <w:rPr>
        <w:color w:val="9C9E9F"/>
        <w:sz w:val="18"/>
        <w:szCs w:val="18"/>
      </w:rPr>
      <w:t xml:space="preserve"> de </w:t>
    </w:r>
    <w:r w:rsidR="00B17FAE">
      <w:rPr>
        <w:bCs/>
        <w:color w:val="9C9E9F"/>
        <w:sz w:val="18"/>
        <w:szCs w:val="18"/>
      </w:rPr>
      <w:t>4</w:t>
    </w:r>
    <w:r>
      <w:rPr>
        <w:rFonts w:cs="Arial"/>
        <w:color w:val="9C9E9F"/>
        <w:sz w:val="12"/>
        <w:szCs w:val="12"/>
      </w:rPr>
      <w:t xml:space="preserve"> </w:t>
    </w:r>
  </w:p>
  <w:p w14:paraId="19019BBF" w14:textId="77777777" w:rsidR="00E31819" w:rsidRDefault="00E31819" w:rsidP="006D6A7E">
    <w:pPr>
      <w:pStyle w:val="Piedepgina"/>
      <w:tabs>
        <w:tab w:val="clear" w:pos="4252"/>
        <w:tab w:val="center" w:pos="4820"/>
      </w:tabs>
      <w:ind w:right="-1"/>
      <w:jc w:val="right"/>
      <w:rPr>
        <w:bCs/>
        <w:color w:val="9C9E9F"/>
        <w:sz w:val="18"/>
        <w:szCs w:val="18"/>
      </w:rPr>
    </w:pPr>
  </w:p>
  <w:p w14:paraId="6DC0AA8D" w14:textId="77777777" w:rsidR="00CB161D" w:rsidRPr="00915BC8" w:rsidRDefault="00390082" w:rsidP="00915BC8">
    <w:pPr>
      <w:spacing w:after="0" w:line="240" w:lineRule="auto"/>
      <w:rPr>
        <w:rFonts w:cs="Arial"/>
        <w:color w:val="929292" w:themeColor="text1" w:themeTint="80"/>
        <w:sz w:val="6"/>
        <w:szCs w:val="6"/>
      </w:rPr>
    </w:pPr>
    <w:r>
      <w:rPr>
        <w:rFonts w:cs="Arial"/>
        <w:color w:val="929292" w:themeColor="text1" w:themeTint="80"/>
        <w:sz w:val="6"/>
        <w:szCs w:val="6"/>
      </w:rPr>
      <w:t xml:space="preserve">  </w:t>
    </w:r>
    <w:r w:rsidRPr="00865037">
      <w:rPr>
        <w:rFonts w:cs="Arial"/>
        <w:color w:val="929292" w:themeColor="text1" w:themeTint="80"/>
        <w:sz w:val="6"/>
        <w:szCs w:val="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C9B5" w14:textId="77777777" w:rsidR="006D6A7E" w:rsidRPr="007E28F8" w:rsidRDefault="006D6A7E" w:rsidP="006D6A7E">
    <w:pPr>
      <w:pStyle w:val="Piedepgina"/>
      <w:ind w:right="-1"/>
      <w:jc w:val="center"/>
      <w:rPr>
        <w:color w:val="77CCEE"/>
        <w:sz w:val="28"/>
        <w:szCs w:val="28"/>
      </w:rPr>
    </w:pPr>
    <w:r w:rsidRPr="007E28F8">
      <w:rPr>
        <w:color w:val="77CCEE"/>
        <w:sz w:val="28"/>
        <w:szCs w:val="28"/>
      </w:rPr>
      <w:t>MIBGAS DERIVATIVES</w:t>
    </w:r>
  </w:p>
  <w:p w14:paraId="65B50C27" w14:textId="77777777" w:rsidR="006D6A7E" w:rsidRPr="00877E38" w:rsidRDefault="006D6A7E" w:rsidP="006D6A7E">
    <w:pPr>
      <w:pStyle w:val="Piedepgina"/>
      <w:ind w:right="-1"/>
      <w:jc w:val="center"/>
      <w:rPr>
        <w:b/>
        <w:color w:val="9C9E9F"/>
        <w:sz w:val="16"/>
        <w:szCs w:val="16"/>
      </w:rPr>
    </w:pPr>
    <w:r w:rsidRPr="00877E38">
      <w:rPr>
        <w:b/>
        <w:color w:val="9C9E9F"/>
        <w:sz w:val="16"/>
        <w:szCs w:val="16"/>
      </w:rPr>
      <w:t xml:space="preserve"> </w:t>
    </w:r>
  </w:p>
  <w:p w14:paraId="6DA0277B" w14:textId="77777777" w:rsidR="006D6A7E" w:rsidRDefault="006D6A7E" w:rsidP="006D6A7E">
    <w:pPr>
      <w:pStyle w:val="Piedepgina"/>
      <w:tabs>
        <w:tab w:val="clear" w:pos="4252"/>
        <w:tab w:val="center" w:pos="4820"/>
      </w:tabs>
      <w:ind w:right="-1"/>
      <w:jc w:val="center"/>
      <w:rPr>
        <w:color w:val="9C9E9F"/>
      </w:rPr>
    </w:pPr>
    <w:r w:rsidRPr="003A20BD">
      <w:rPr>
        <w:color w:val="9C9E9F"/>
      </w:rPr>
      <w:t>Alfons</w:t>
    </w:r>
    <w:r>
      <w:rPr>
        <w:color w:val="9C9E9F"/>
      </w:rPr>
      <w:t>o XI, 6. 28014 Madrid (España)</w:t>
    </w:r>
  </w:p>
  <w:p w14:paraId="3417886E" w14:textId="77777777" w:rsidR="006D6A7E" w:rsidRPr="00E44CC6" w:rsidRDefault="006D6A7E" w:rsidP="006D6A7E">
    <w:pPr>
      <w:pStyle w:val="Piedepgina"/>
      <w:tabs>
        <w:tab w:val="clear" w:pos="4252"/>
        <w:tab w:val="center" w:pos="4820"/>
      </w:tabs>
      <w:ind w:right="-1"/>
      <w:jc w:val="center"/>
      <w:rPr>
        <w:rFonts w:cs="Arial"/>
        <w:color w:val="9C9E9F"/>
      </w:rPr>
    </w:pPr>
    <w:proofErr w:type="gramStart"/>
    <w:r w:rsidRPr="003A20BD">
      <w:rPr>
        <w:color w:val="9C9E9F"/>
      </w:rPr>
      <w:t>T(</w:t>
    </w:r>
    <w:proofErr w:type="gramEnd"/>
    <w:r w:rsidRPr="003A20BD">
      <w:rPr>
        <w:color w:val="9C9E9F"/>
      </w:rPr>
      <w:t>+34) 91 268 26 01</w:t>
    </w:r>
    <w:r>
      <w:rPr>
        <w:color w:val="9C9E9F"/>
      </w:rPr>
      <w:t xml:space="preserve"> </w:t>
    </w:r>
    <w:r w:rsidRPr="003A20BD">
      <w:rPr>
        <w:color w:val="9C9E9F"/>
      </w:rPr>
      <w:t xml:space="preserve"> I</w:t>
    </w:r>
    <w:r>
      <w:rPr>
        <w:rFonts w:cs="Arial"/>
        <w:color w:val="9C9E9F"/>
      </w:rPr>
      <w:t xml:space="preserve">  </w:t>
    </w:r>
    <w:r w:rsidRPr="00133800">
      <w:rPr>
        <w:rFonts w:cs="Arial"/>
        <w:color w:val="9C9E9F"/>
      </w:rPr>
      <w:t>www.mibgasderivatives.es</w:t>
    </w:r>
  </w:p>
  <w:p w14:paraId="05D9A96C" w14:textId="77777777" w:rsidR="00831ED4" w:rsidRDefault="00831E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77051" w14:textId="77777777" w:rsidR="00772F96" w:rsidRDefault="00772F96" w:rsidP="00390082">
      <w:pPr>
        <w:spacing w:after="0" w:line="240" w:lineRule="auto"/>
      </w:pPr>
      <w:r>
        <w:separator/>
      </w:r>
    </w:p>
    <w:p w14:paraId="629CBC66" w14:textId="77777777" w:rsidR="00772F96" w:rsidRDefault="00772F96"/>
  </w:footnote>
  <w:footnote w:type="continuationSeparator" w:id="0">
    <w:p w14:paraId="0C0F592F" w14:textId="77777777" w:rsidR="00772F96" w:rsidRDefault="00772F96" w:rsidP="00390082">
      <w:pPr>
        <w:spacing w:after="0" w:line="240" w:lineRule="auto"/>
      </w:pPr>
      <w:r>
        <w:continuationSeparator/>
      </w:r>
    </w:p>
    <w:p w14:paraId="43DD06E3" w14:textId="77777777" w:rsidR="00772F96" w:rsidRDefault="00772F96"/>
  </w:footnote>
  <w:footnote w:id="1">
    <w:p w14:paraId="6B52F3EB" w14:textId="33EDE8FF" w:rsidR="007018B1" w:rsidRDefault="007018B1" w:rsidP="007018B1">
      <w:pPr>
        <w:pStyle w:val="Textonotapie"/>
      </w:pPr>
      <w:r>
        <w:rPr>
          <w:rStyle w:val="Refdenotaalpie"/>
        </w:rPr>
        <w:footnoteRef/>
      </w:r>
      <w:r>
        <w:t xml:space="preserve"> Pueden consultar los códigos de los productos en negociación en cada sesión de negociación desde la </w:t>
      </w:r>
      <w:hyperlink r:id="rId1" w:history="1">
        <w:r w:rsidRPr="00471941">
          <w:rPr>
            <w:rStyle w:val="Hipervnculo"/>
          </w:rPr>
          <w:t>Plataforma de Registro y Consultas</w:t>
        </w:r>
      </w:hyperlink>
      <w:r>
        <w:t xml:space="preserve">: </w:t>
      </w:r>
      <w:r w:rsidR="00684AB2">
        <w:rPr>
          <w:i/>
        </w:rPr>
        <w:t>Información pública</w:t>
      </w:r>
      <w:r w:rsidRPr="00471941">
        <w:rPr>
          <w:i/>
        </w:rPr>
        <w:t xml:space="preserve"> &gt; </w:t>
      </w:r>
      <w:r w:rsidR="00684AB2">
        <w:rPr>
          <w:i/>
        </w:rPr>
        <w:t>Sesiones de negociación</w:t>
      </w:r>
      <w:r w:rsidRPr="00471941">
        <w:rPr>
          <w:i/>
        </w:rPr>
        <w:t xml:space="preserve"> &gt; </w:t>
      </w:r>
      <w:r w:rsidR="00684AB2">
        <w:rPr>
          <w:i/>
        </w:rPr>
        <w:t>Sesiones activas</w:t>
      </w:r>
    </w:p>
  </w:footnote>
  <w:footnote w:id="2">
    <w:p w14:paraId="59C1F740" w14:textId="50F0DBAF" w:rsidR="00E31819" w:rsidRDefault="00E31819" w:rsidP="00E31819">
      <w:pPr>
        <w:pStyle w:val="Textonotapie"/>
        <w:rPr>
          <w:rFonts w:cs="Arial"/>
          <w:i/>
        </w:rPr>
      </w:pPr>
      <w:r>
        <w:rPr>
          <w:rStyle w:val="Refdenotaalpie"/>
        </w:rPr>
        <w:footnoteRef/>
      </w:r>
      <w:r>
        <w:t xml:space="preserve"> </w:t>
      </w:r>
      <w:r>
        <w:rPr>
          <w:rFonts w:cs="Arial"/>
        </w:rPr>
        <w:t xml:space="preserve">El email se enviará a la persona de contacto de MIBGAS Derivatives y al contacto general que cada Agente/Bróker tenga dados de alta en la Plataforma de Registro y Consultas. Se pueden modificar estas direcciones accediendo a: </w:t>
      </w:r>
      <w:r w:rsidRPr="00DC6ABB">
        <w:rPr>
          <w:rFonts w:cs="Arial"/>
          <w:i/>
        </w:rPr>
        <w:t>Datos de participante</w:t>
      </w:r>
      <w:ins w:id="133" w:author="Alfredo Ramón González" w:date="2022-07-27T14:11:00Z">
        <w:r w:rsidR="003B0259">
          <w:rPr>
            <w:rFonts w:cs="Arial"/>
            <w:i/>
          </w:rPr>
          <w:t>s</w:t>
        </w:r>
      </w:ins>
      <w:r w:rsidRPr="00DC6ABB">
        <w:rPr>
          <w:rFonts w:cs="Arial"/>
          <w:i/>
        </w:rPr>
        <w:t xml:space="preserve"> &gt; Modificación de datos de referencia &gt; Personas de contacto.</w:t>
      </w:r>
    </w:p>
    <w:p w14:paraId="01374724" w14:textId="77777777" w:rsidR="00E31819" w:rsidRPr="00DC6ABB" w:rsidRDefault="00E31819" w:rsidP="00E31819">
      <w:pPr>
        <w:pStyle w:val="Textonotapie"/>
        <w:rPr>
          <w:i/>
        </w:rPr>
      </w:pPr>
    </w:p>
  </w:footnote>
  <w:footnote w:id="3">
    <w:p w14:paraId="40B0F157" w14:textId="77777777" w:rsidR="00E31819" w:rsidRDefault="00E31819" w:rsidP="00E31819">
      <w:pPr>
        <w:pStyle w:val="Textonotapie"/>
      </w:pPr>
      <w:r>
        <w:rPr>
          <w:rStyle w:val="Refdenotaalpie"/>
        </w:rPr>
        <w:footnoteRef/>
      </w:r>
      <w:r>
        <w:t xml:space="preserve"> Los Brókeres sólo podrán registrar Transacciones OTC de aquellos Agentes de MIBGAS Derivatives Plazo que les hayan autorizado a tal efecto, mediante el envío </w:t>
      </w:r>
      <w:r w:rsidR="00C47CF9">
        <w:t xml:space="preserve">la </w:t>
      </w:r>
      <w:r w:rsidR="00C47CF9" w:rsidRPr="00C47CF9">
        <w:t>Declaración de Brókeres Autorizados</w:t>
      </w:r>
      <w:r w:rsidRPr="00C47CF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8946" w14:textId="77777777" w:rsidR="00154D2C" w:rsidRDefault="00154D2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1CB3" w14:textId="77777777" w:rsidR="00390082" w:rsidRDefault="006D6A7E">
    <w:pPr>
      <w:pStyle w:val="Encabezado"/>
    </w:pPr>
    <w:r>
      <w:rPr>
        <w:noProof/>
        <w:lang w:eastAsia="es-ES"/>
      </w:rPr>
      <w:drawing>
        <wp:anchor distT="0" distB="0" distL="114300" distR="114300" simplePos="0" relativeHeight="251657216" behindDoc="0" locked="0" layoutInCell="1" allowOverlap="1" wp14:anchorId="1A97E174" wp14:editId="4FB0E9B2">
          <wp:simplePos x="0" y="0"/>
          <wp:positionH relativeFrom="margin">
            <wp:posOffset>19050</wp:posOffset>
          </wp:positionH>
          <wp:positionV relativeFrom="paragraph">
            <wp:posOffset>71120</wp:posOffset>
          </wp:positionV>
          <wp:extent cx="1801495" cy="563245"/>
          <wp:effectExtent l="0" t="0" r="8255" b="8255"/>
          <wp:wrapNone/>
          <wp:docPr id="12" name="Imagen 1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801495" cy="563245"/>
                  </a:xfrm>
                  <a:prstGeom prst="rect">
                    <a:avLst/>
                  </a:prstGeom>
                </pic:spPr>
              </pic:pic>
            </a:graphicData>
          </a:graphic>
          <wp14:sizeRelH relativeFrom="page">
            <wp14:pctWidth>0</wp14:pctWidth>
          </wp14:sizeRelH>
          <wp14:sizeRelV relativeFrom="page">
            <wp14:pctHeight>0</wp14:pctHeight>
          </wp14:sizeRelV>
        </wp:anchor>
      </w:drawing>
    </w:r>
  </w:p>
  <w:p w14:paraId="4801DFD6" w14:textId="77777777" w:rsidR="00CB161D" w:rsidRDefault="00CB161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C7DC" w14:textId="77777777" w:rsidR="00154D2C" w:rsidRDefault="00154D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5.4pt;height:111.65pt" o:bullet="t">
        <v:imagedata r:id="rId1" o:title="Bullet"/>
      </v:shape>
    </w:pict>
  </w:numPicBullet>
  <w:numPicBullet w:numPicBulletId="1">
    <w:pict>
      <v:shape id="_x0000_i1031" type="#_x0000_t75" style="width:107pt;height:111.65pt" o:bullet="t">
        <v:imagedata r:id="rId2" o:title="aa"/>
      </v:shape>
    </w:pict>
  </w:numPicBullet>
  <w:abstractNum w:abstractNumId="0" w15:restartNumberingAfterBreak="0">
    <w:nsid w:val="FFFFFF89"/>
    <w:multiLevelType w:val="singleLevel"/>
    <w:tmpl w:val="60F4C8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8B6E3E"/>
    <w:multiLevelType w:val="hybridMultilevel"/>
    <w:tmpl w:val="5FAA8116"/>
    <w:lvl w:ilvl="0" w:tplc="347857DE">
      <w:numFmt w:val="bullet"/>
      <w:lvlText w:val="-"/>
      <w:lvlJc w:val="left"/>
      <w:pPr>
        <w:ind w:left="720" w:hanging="360"/>
      </w:pPr>
      <w:rPr>
        <w:rFonts w:ascii="Franklin Gothic Book" w:eastAsiaTheme="minorHAnsi" w:hAnsi="Franklin Gothic Book"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E33EEC"/>
    <w:multiLevelType w:val="multilevel"/>
    <w:tmpl w:val="FBE07D2A"/>
    <w:lvl w:ilvl="0">
      <w:start w:val="1"/>
      <w:numFmt w:val="decimal"/>
      <w:pStyle w:val="Ttulo1"/>
      <w:lvlText w:val="%1."/>
      <w:lvlJc w:val="left"/>
      <w:pPr>
        <w:ind w:left="720" w:hanging="360"/>
      </w:pPr>
      <w:rPr>
        <w:rFonts w:hint="default"/>
      </w:rPr>
    </w:lvl>
    <w:lvl w:ilvl="1">
      <w:start w:val="1"/>
      <w:numFmt w:val="decimal"/>
      <w:pStyle w:val="Ttulo2"/>
      <w:isLgl/>
      <w:lvlText w:val="%1.%2"/>
      <w:lvlJc w:val="left"/>
      <w:pPr>
        <w:ind w:left="735" w:hanging="375"/>
      </w:pPr>
      <w:rPr>
        <w:rFonts w:hint="default"/>
      </w:rPr>
    </w:lvl>
    <w:lvl w:ilvl="2">
      <w:start w:val="1"/>
      <w:numFmt w:val="decimal"/>
      <w:pStyle w:val="Ttulo3"/>
      <w:isLgl/>
      <w:lvlText w:val="%1.%2.%3"/>
      <w:lvlJc w:val="left"/>
      <w:pPr>
        <w:ind w:left="1080" w:hanging="720"/>
      </w:pPr>
      <w:rPr>
        <w:rFonts w:hint="default"/>
      </w:rPr>
    </w:lvl>
    <w:lvl w:ilvl="3">
      <w:start w:val="1"/>
      <w:numFmt w:val="decimal"/>
      <w:pStyle w:val="Ttulo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920E79"/>
    <w:multiLevelType w:val="hybridMultilevel"/>
    <w:tmpl w:val="DB32BC24"/>
    <w:lvl w:ilvl="0" w:tplc="7ADE04AC">
      <w:start w:val="1"/>
      <w:numFmt w:val="bullet"/>
      <w:lvlText w:val=""/>
      <w:lvlPicBulletId w:val="1"/>
      <w:lvlJc w:val="left"/>
      <w:pPr>
        <w:ind w:left="720" w:hanging="360"/>
      </w:pPr>
      <w:rPr>
        <w:rFonts w:ascii="Symbol" w:hAnsi="Symbo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58BC6CA4"/>
    <w:multiLevelType w:val="multilevel"/>
    <w:tmpl w:val="17A8DA1E"/>
    <w:lvl w:ilvl="0">
      <w:start w:val="1"/>
      <w:numFmt w:val="decimal"/>
      <w:lvlText w:val="%1."/>
      <w:lvlJc w:val="left"/>
      <w:pPr>
        <w:ind w:left="360" w:hanging="360"/>
      </w:pPr>
      <w:rPr>
        <w:rFonts w:hint="default"/>
        <w:b/>
        <w:sz w:val="24"/>
      </w:rPr>
    </w:lvl>
    <w:lvl w:ilvl="1">
      <w:start w:val="1"/>
      <w:numFmt w:val="decimal"/>
      <w:isLgl/>
      <w:lvlText w:val="%1.%2."/>
      <w:lvlJc w:val="left"/>
      <w:pPr>
        <w:ind w:left="720" w:hanging="720"/>
      </w:pPr>
      <w:rPr>
        <w:rFonts w:hint="default"/>
        <w:b/>
        <w:sz w:val="24"/>
      </w:rPr>
    </w:lvl>
    <w:lvl w:ilvl="2">
      <w:start w:val="1"/>
      <w:numFmt w:val="decimal"/>
      <w:isLgl/>
      <w:lvlText w:val="%1.%2.%3."/>
      <w:lvlJc w:val="left"/>
      <w:pPr>
        <w:ind w:left="1440" w:hanging="720"/>
      </w:pPr>
      <w:rPr>
        <w:rFonts w:hint="default"/>
        <w:b/>
        <w:sz w:val="24"/>
      </w:rPr>
    </w:lvl>
    <w:lvl w:ilvl="3">
      <w:start w:val="1"/>
      <w:numFmt w:val="decimal"/>
      <w:isLgl/>
      <w:lvlText w:val="%1.%2.%3.%4."/>
      <w:lvlJc w:val="left"/>
      <w:pPr>
        <w:ind w:left="2160" w:hanging="1080"/>
      </w:pPr>
      <w:rPr>
        <w:rFonts w:hint="default"/>
        <w:b/>
        <w:sz w:val="24"/>
      </w:rPr>
    </w:lvl>
    <w:lvl w:ilvl="4">
      <w:start w:val="1"/>
      <w:numFmt w:val="decimal"/>
      <w:isLgl/>
      <w:lvlText w:val="%1.%2.%3.%4.%5."/>
      <w:lvlJc w:val="left"/>
      <w:pPr>
        <w:ind w:left="2520" w:hanging="1080"/>
      </w:pPr>
      <w:rPr>
        <w:rFonts w:hint="default"/>
        <w:b/>
        <w:sz w:val="24"/>
      </w:rPr>
    </w:lvl>
    <w:lvl w:ilvl="5">
      <w:start w:val="1"/>
      <w:numFmt w:val="decimal"/>
      <w:isLgl/>
      <w:lvlText w:val="%1.%2.%3.%4.%5.%6."/>
      <w:lvlJc w:val="left"/>
      <w:pPr>
        <w:ind w:left="3240" w:hanging="1440"/>
      </w:pPr>
      <w:rPr>
        <w:rFonts w:hint="default"/>
        <w:b/>
        <w:sz w:val="24"/>
      </w:rPr>
    </w:lvl>
    <w:lvl w:ilvl="6">
      <w:start w:val="1"/>
      <w:numFmt w:val="decimal"/>
      <w:isLgl/>
      <w:lvlText w:val="%1.%2.%3.%4.%5.%6.%7."/>
      <w:lvlJc w:val="left"/>
      <w:pPr>
        <w:ind w:left="3600" w:hanging="1440"/>
      </w:pPr>
      <w:rPr>
        <w:rFonts w:hint="default"/>
        <w:b/>
        <w:sz w:val="24"/>
      </w:rPr>
    </w:lvl>
    <w:lvl w:ilvl="7">
      <w:start w:val="1"/>
      <w:numFmt w:val="decimal"/>
      <w:isLgl/>
      <w:lvlText w:val="%1.%2.%3.%4.%5.%6.%7.%8."/>
      <w:lvlJc w:val="left"/>
      <w:pPr>
        <w:ind w:left="4320" w:hanging="1800"/>
      </w:pPr>
      <w:rPr>
        <w:rFonts w:hint="default"/>
        <w:b/>
        <w:sz w:val="24"/>
      </w:rPr>
    </w:lvl>
    <w:lvl w:ilvl="8">
      <w:start w:val="1"/>
      <w:numFmt w:val="decimal"/>
      <w:isLgl/>
      <w:lvlText w:val="%1.%2.%3.%4.%5.%6.%7.%8.%9."/>
      <w:lvlJc w:val="left"/>
      <w:pPr>
        <w:ind w:left="4680" w:hanging="1800"/>
      </w:pPr>
      <w:rPr>
        <w:rFonts w:hint="default"/>
        <w:b/>
        <w:sz w:val="24"/>
      </w:rPr>
    </w:lvl>
  </w:abstractNum>
  <w:abstractNum w:abstractNumId="5" w15:restartNumberingAfterBreak="0">
    <w:nsid w:val="61A004D9"/>
    <w:multiLevelType w:val="hybridMultilevel"/>
    <w:tmpl w:val="DB5E477E"/>
    <w:lvl w:ilvl="0" w:tplc="C534D292">
      <w:numFmt w:val="bullet"/>
      <w:lvlText w:val="-"/>
      <w:lvlJc w:val="left"/>
      <w:pPr>
        <w:ind w:left="720" w:hanging="360"/>
      </w:pPr>
      <w:rPr>
        <w:rFonts w:ascii="Franklin Gothic Book" w:eastAsiaTheme="minorHAnsi" w:hAnsi="Franklin Gothic 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83478B"/>
    <w:multiLevelType w:val="hybridMultilevel"/>
    <w:tmpl w:val="71BE07DC"/>
    <w:lvl w:ilvl="0" w:tplc="89202678">
      <w:start w:val="1"/>
      <w:numFmt w:val="bullet"/>
      <w:pStyle w:val="Vieta2"/>
      <w:lvlText w:val="−"/>
      <w:lvlJc w:val="left"/>
      <w:pPr>
        <w:ind w:left="1080" w:hanging="360"/>
      </w:pPr>
      <w:rPr>
        <w:rFonts w:ascii="Franklin Gothic Book" w:hAnsi="Franklin Gothic Book"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78884727"/>
    <w:multiLevelType w:val="hybridMultilevel"/>
    <w:tmpl w:val="087CE6EE"/>
    <w:lvl w:ilvl="0" w:tplc="E6340580">
      <w:start w:val="1"/>
      <w:numFmt w:val="bullet"/>
      <w:pStyle w:val="Vieta1"/>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B89174E"/>
    <w:multiLevelType w:val="hybridMultilevel"/>
    <w:tmpl w:val="E11EF51A"/>
    <w:lvl w:ilvl="0" w:tplc="27266614">
      <w:start w:val="1"/>
      <w:numFmt w:val="bullet"/>
      <w:pStyle w:val="Vieta3"/>
      <w:lvlText w:val="-"/>
      <w:lvlJc w:val="left"/>
      <w:pPr>
        <w:ind w:left="1440" w:hanging="360"/>
      </w:pPr>
      <w:rPr>
        <w:rFonts w:ascii="Franklin Gothic Book" w:eastAsiaTheme="minorHAnsi" w:hAnsi="Franklin Gothic Book" w:cstheme="minorBid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609161519">
    <w:abstractNumId w:val="2"/>
  </w:num>
  <w:num w:numId="2" w16cid:durableId="1971593052">
    <w:abstractNumId w:val="7"/>
  </w:num>
  <w:num w:numId="3" w16cid:durableId="596864056">
    <w:abstractNumId w:val="6"/>
  </w:num>
  <w:num w:numId="4" w16cid:durableId="854347114">
    <w:abstractNumId w:val="8"/>
  </w:num>
  <w:num w:numId="5" w16cid:durableId="2079403734">
    <w:abstractNumId w:val="0"/>
  </w:num>
  <w:num w:numId="6" w16cid:durableId="334646823">
    <w:abstractNumId w:val="7"/>
  </w:num>
  <w:num w:numId="7" w16cid:durableId="2043744332">
    <w:abstractNumId w:val="6"/>
  </w:num>
  <w:num w:numId="8" w16cid:durableId="145903066">
    <w:abstractNumId w:val="8"/>
  </w:num>
  <w:num w:numId="9" w16cid:durableId="944652009">
    <w:abstractNumId w:val="2"/>
  </w:num>
  <w:num w:numId="10" w16cid:durableId="1664970511">
    <w:abstractNumId w:val="2"/>
  </w:num>
  <w:num w:numId="11" w16cid:durableId="322468014">
    <w:abstractNumId w:val="2"/>
  </w:num>
  <w:num w:numId="12" w16cid:durableId="1441294423">
    <w:abstractNumId w:val="2"/>
  </w:num>
  <w:num w:numId="13" w16cid:durableId="1260061733">
    <w:abstractNumId w:val="2"/>
  </w:num>
  <w:num w:numId="14" w16cid:durableId="38674208">
    <w:abstractNumId w:val="2"/>
  </w:num>
  <w:num w:numId="15" w16cid:durableId="2144956287">
    <w:abstractNumId w:val="1"/>
  </w:num>
  <w:num w:numId="16" w16cid:durableId="1648171888">
    <w:abstractNumId w:val="3"/>
  </w:num>
  <w:num w:numId="17" w16cid:durableId="1489974929">
    <w:abstractNumId w:val="4"/>
  </w:num>
  <w:num w:numId="18" w16cid:durableId="1239091422">
    <w:abstractNumId w:val="2"/>
  </w:num>
  <w:num w:numId="19" w16cid:durableId="1026951063">
    <w:abstractNumId w:val="2"/>
  </w:num>
  <w:num w:numId="20" w16cid:durableId="1224557506">
    <w:abstractNumId w:val="2"/>
  </w:num>
  <w:num w:numId="21" w16cid:durableId="788399361">
    <w:abstractNumId w:val="5"/>
  </w:num>
  <w:num w:numId="22" w16cid:durableId="660276581">
    <w:abstractNumId w:val="2"/>
  </w:num>
  <w:num w:numId="23" w16cid:durableId="1700932497">
    <w:abstractNumId w:val="2"/>
  </w:num>
  <w:num w:numId="24" w16cid:durableId="2128157960">
    <w:abstractNumId w:val="2"/>
  </w:num>
  <w:num w:numId="25" w16cid:durableId="792678851">
    <w:abstractNumId w:val="2"/>
  </w:num>
  <w:num w:numId="26" w16cid:durableId="195362846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o Ramón González">
    <w15:presenceInfo w15:providerId="AD" w15:userId="S::aramong@mibgas.es::f83f3dea-2fea-46a6-a439-99f7ca136428"/>
  </w15:person>
  <w15:person w15:author="Carmen">
    <w15:presenceInfo w15:providerId="None" w15:userId="Carm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BD1"/>
    <w:rsid w:val="00007787"/>
    <w:rsid w:val="00035682"/>
    <w:rsid w:val="000531C0"/>
    <w:rsid w:val="000F63EB"/>
    <w:rsid w:val="00110F9E"/>
    <w:rsid w:val="00154D2C"/>
    <w:rsid w:val="00180D42"/>
    <w:rsid w:val="001837FF"/>
    <w:rsid w:val="001B2C7D"/>
    <w:rsid w:val="001F2DBF"/>
    <w:rsid w:val="001F3406"/>
    <w:rsid w:val="002009CE"/>
    <w:rsid w:val="002057C6"/>
    <w:rsid w:val="002127E9"/>
    <w:rsid w:val="00224B6F"/>
    <w:rsid w:val="00256C07"/>
    <w:rsid w:val="002626E9"/>
    <w:rsid w:val="00264A21"/>
    <w:rsid w:val="00271631"/>
    <w:rsid w:val="00283ECF"/>
    <w:rsid w:val="002A2D80"/>
    <w:rsid w:val="002F7976"/>
    <w:rsid w:val="0030526A"/>
    <w:rsid w:val="00316004"/>
    <w:rsid w:val="00366C86"/>
    <w:rsid w:val="00390082"/>
    <w:rsid w:val="003B0259"/>
    <w:rsid w:val="00417BD1"/>
    <w:rsid w:val="00434756"/>
    <w:rsid w:val="00440E49"/>
    <w:rsid w:val="004439FD"/>
    <w:rsid w:val="00537F87"/>
    <w:rsid w:val="0055653A"/>
    <w:rsid w:val="005813B1"/>
    <w:rsid w:val="005959BC"/>
    <w:rsid w:val="00632666"/>
    <w:rsid w:val="0063438F"/>
    <w:rsid w:val="00643AED"/>
    <w:rsid w:val="0065413C"/>
    <w:rsid w:val="00684AB2"/>
    <w:rsid w:val="006A3E5D"/>
    <w:rsid w:val="006D6A7E"/>
    <w:rsid w:val="006E7640"/>
    <w:rsid w:val="006F1383"/>
    <w:rsid w:val="007018B1"/>
    <w:rsid w:val="007153A4"/>
    <w:rsid w:val="00731F27"/>
    <w:rsid w:val="00737CC1"/>
    <w:rsid w:val="007408F0"/>
    <w:rsid w:val="00750E4C"/>
    <w:rsid w:val="0076168D"/>
    <w:rsid w:val="00772593"/>
    <w:rsid w:val="00772F96"/>
    <w:rsid w:val="007C0A5C"/>
    <w:rsid w:val="007C1781"/>
    <w:rsid w:val="00831ED4"/>
    <w:rsid w:val="0085502A"/>
    <w:rsid w:val="00857988"/>
    <w:rsid w:val="00863487"/>
    <w:rsid w:val="008732A9"/>
    <w:rsid w:val="00886BE7"/>
    <w:rsid w:val="0089172A"/>
    <w:rsid w:val="008E28E4"/>
    <w:rsid w:val="008F7F59"/>
    <w:rsid w:val="00906FAB"/>
    <w:rsid w:val="00915BC8"/>
    <w:rsid w:val="00921D35"/>
    <w:rsid w:val="00932438"/>
    <w:rsid w:val="009345AF"/>
    <w:rsid w:val="009733AD"/>
    <w:rsid w:val="00975595"/>
    <w:rsid w:val="009B6112"/>
    <w:rsid w:val="009C37B6"/>
    <w:rsid w:val="009D00C7"/>
    <w:rsid w:val="009E4A8F"/>
    <w:rsid w:val="009F5090"/>
    <w:rsid w:val="00A221AF"/>
    <w:rsid w:val="00AA00E3"/>
    <w:rsid w:val="00AB291F"/>
    <w:rsid w:val="00AF0D36"/>
    <w:rsid w:val="00AF28A3"/>
    <w:rsid w:val="00B00D57"/>
    <w:rsid w:val="00B17FAE"/>
    <w:rsid w:val="00B30EFC"/>
    <w:rsid w:val="00B35219"/>
    <w:rsid w:val="00B418BA"/>
    <w:rsid w:val="00B7496D"/>
    <w:rsid w:val="00BE1FB1"/>
    <w:rsid w:val="00C13E09"/>
    <w:rsid w:val="00C27ECC"/>
    <w:rsid w:val="00C41516"/>
    <w:rsid w:val="00C47CF9"/>
    <w:rsid w:val="00C841B5"/>
    <w:rsid w:val="00CB161D"/>
    <w:rsid w:val="00CC7801"/>
    <w:rsid w:val="00CD014B"/>
    <w:rsid w:val="00CD0D2D"/>
    <w:rsid w:val="00D15FB6"/>
    <w:rsid w:val="00D32EFA"/>
    <w:rsid w:val="00D822E4"/>
    <w:rsid w:val="00DA0839"/>
    <w:rsid w:val="00DC1D73"/>
    <w:rsid w:val="00DC5DB4"/>
    <w:rsid w:val="00DF319A"/>
    <w:rsid w:val="00E12B38"/>
    <w:rsid w:val="00E31819"/>
    <w:rsid w:val="00E423DB"/>
    <w:rsid w:val="00EA04E7"/>
    <w:rsid w:val="00ED56C2"/>
    <w:rsid w:val="00F14F2D"/>
    <w:rsid w:val="00F32739"/>
    <w:rsid w:val="00FA2C2E"/>
    <w:rsid w:val="00FC4A8F"/>
    <w:rsid w:val="00FC63FB"/>
    <w:rsid w:val="00FE3760"/>
    <w:rsid w:val="00FF38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40EE5"/>
  <w15:chartTrackingRefBased/>
  <w15:docId w15:val="{936D7E9C-5D16-4AB3-9C9F-2A5EB607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heme="minorHAnsi" w:hAnsi="Franklin Gothic Book" w:cstheme="minorBidi"/>
        <w:color w:val="5C5C5C" w:themeColor="text1" w:themeTint="BF"/>
        <w:sz w:val="22"/>
        <w:szCs w:val="22"/>
        <w:lang w:val="es-ES" w:eastAsia="en-US" w:bidi="ar-SA"/>
      </w:rPr>
    </w:rPrDefault>
    <w:pPrDefault>
      <w:pPr>
        <w:spacing w:before="160"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3A4"/>
    <w:pPr>
      <w:spacing w:before="0" w:after="200"/>
    </w:pPr>
  </w:style>
  <w:style w:type="paragraph" w:styleId="Ttulo1">
    <w:name w:val="heading 1"/>
    <w:basedOn w:val="Prrafodelista"/>
    <w:next w:val="Normal"/>
    <w:link w:val="Ttulo1Car"/>
    <w:uiPriority w:val="9"/>
    <w:qFormat/>
    <w:rsid w:val="00E31819"/>
    <w:pPr>
      <w:numPr>
        <w:numId w:val="1"/>
      </w:numPr>
      <w:spacing w:before="400"/>
      <w:outlineLvl w:val="0"/>
    </w:pPr>
    <w:rPr>
      <w:b/>
      <w:sz w:val="26"/>
      <w:szCs w:val="26"/>
    </w:rPr>
  </w:style>
  <w:style w:type="paragraph" w:styleId="Ttulo2">
    <w:name w:val="heading 2"/>
    <w:basedOn w:val="Prrafodelista"/>
    <w:next w:val="Normal"/>
    <w:link w:val="Ttulo2Car"/>
    <w:uiPriority w:val="9"/>
    <w:unhideWhenUsed/>
    <w:qFormat/>
    <w:rsid w:val="00E12B38"/>
    <w:pPr>
      <w:numPr>
        <w:ilvl w:val="1"/>
        <w:numId w:val="14"/>
      </w:numPr>
      <w:outlineLvl w:val="1"/>
    </w:pPr>
    <w:rPr>
      <w:b/>
      <w:sz w:val="24"/>
      <w:szCs w:val="24"/>
    </w:rPr>
  </w:style>
  <w:style w:type="paragraph" w:styleId="Ttulo3">
    <w:name w:val="heading 3"/>
    <w:basedOn w:val="Prrafodelista"/>
    <w:next w:val="Normal"/>
    <w:link w:val="Ttulo3Car"/>
    <w:uiPriority w:val="9"/>
    <w:unhideWhenUsed/>
    <w:qFormat/>
    <w:rsid w:val="00E12B38"/>
    <w:pPr>
      <w:numPr>
        <w:ilvl w:val="2"/>
        <w:numId w:val="14"/>
      </w:numPr>
      <w:outlineLvl w:val="2"/>
    </w:pPr>
    <w:rPr>
      <w:b/>
    </w:rPr>
  </w:style>
  <w:style w:type="paragraph" w:styleId="Ttulo4">
    <w:name w:val="heading 4"/>
    <w:basedOn w:val="Prrafodelista"/>
    <w:next w:val="Normal"/>
    <w:link w:val="Ttulo4Car"/>
    <w:uiPriority w:val="9"/>
    <w:unhideWhenUsed/>
    <w:qFormat/>
    <w:rsid w:val="00E12B38"/>
    <w:pPr>
      <w:numPr>
        <w:ilvl w:val="3"/>
        <w:numId w:val="14"/>
      </w:numPr>
      <w:outlineLvl w:val="3"/>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E3760"/>
    <w:pPr>
      <w:ind w:left="720"/>
      <w:contextualSpacing/>
    </w:pPr>
  </w:style>
  <w:style w:type="character" w:customStyle="1" w:styleId="Ttulo1Car">
    <w:name w:val="Título 1 Car"/>
    <w:basedOn w:val="Fuentedeprrafopredeter"/>
    <w:link w:val="Ttulo1"/>
    <w:uiPriority w:val="9"/>
    <w:rsid w:val="00E31819"/>
    <w:rPr>
      <w:b/>
      <w:sz w:val="26"/>
      <w:szCs w:val="26"/>
    </w:rPr>
  </w:style>
  <w:style w:type="character" w:customStyle="1" w:styleId="Ttulo2Car">
    <w:name w:val="Título 2 Car"/>
    <w:basedOn w:val="Fuentedeprrafopredeter"/>
    <w:link w:val="Ttulo2"/>
    <w:uiPriority w:val="9"/>
    <w:rsid w:val="00E12B38"/>
    <w:rPr>
      <w:b/>
      <w:color w:val="464646" w:themeColor="text1" w:themeTint="D9"/>
      <w:sz w:val="24"/>
      <w:szCs w:val="24"/>
    </w:rPr>
  </w:style>
  <w:style w:type="character" w:customStyle="1" w:styleId="Ttulo3Car">
    <w:name w:val="Título 3 Car"/>
    <w:basedOn w:val="Fuentedeprrafopredeter"/>
    <w:link w:val="Ttulo3"/>
    <w:uiPriority w:val="9"/>
    <w:rsid w:val="00E12B38"/>
    <w:rPr>
      <w:b/>
      <w:color w:val="464646" w:themeColor="text1" w:themeTint="D9"/>
    </w:rPr>
  </w:style>
  <w:style w:type="character" w:customStyle="1" w:styleId="Ttulo4Car">
    <w:name w:val="Título 4 Car"/>
    <w:basedOn w:val="Fuentedeprrafopredeter"/>
    <w:link w:val="Ttulo4"/>
    <w:uiPriority w:val="9"/>
    <w:rsid w:val="00E12B38"/>
    <w:rPr>
      <w:b/>
      <w:color w:val="464646" w:themeColor="text1" w:themeTint="D9"/>
    </w:rPr>
  </w:style>
  <w:style w:type="paragraph" w:styleId="Ttulo">
    <w:name w:val="Title"/>
    <w:basedOn w:val="Normal"/>
    <w:next w:val="Normal"/>
    <w:link w:val="TtuloCar"/>
    <w:uiPriority w:val="10"/>
    <w:qFormat/>
    <w:rsid w:val="00E12B38"/>
    <w:pPr>
      <w:jc w:val="center"/>
    </w:pPr>
    <w:rPr>
      <w:b/>
      <w:sz w:val="28"/>
      <w:szCs w:val="28"/>
    </w:rPr>
  </w:style>
  <w:style w:type="character" w:customStyle="1" w:styleId="TtuloCar">
    <w:name w:val="Título Car"/>
    <w:basedOn w:val="Fuentedeprrafopredeter"/>
    <w:link w:val="Ttulo"/>
    <w:uiPriority w:val="10"/>
    <w:rsid w:val="00E12B38"/>
    <w:rPr>
      <w:b/>
      <w:sz w:val="28"/>
      <w:szCs w:val="28"/>
    </w:rPr>
  </w:style>
  <w:style w:type="paragraph" w:customStyle="1" w:styleId="Vieta1">
    <w:name w:val="Viñeta 1"/>
    <w:basedOn w:val="Prrafodelista"/>
    <w:link w:val="Vieta1Car"/>
    <w:qFormat/>
    <w:rsid w:val="00E12B38"/>
    <w:pPr>
      <w:numPr>
        <w:numId w:val="2"/>
      </w:numPr>
    </w:pPr>
  </w:style>
  <w:style w:type="paragraph" w:customStyle="1" w:styleId="Vieta2">
    <w:name w:val="Viñeta 2"/>
    <w:basedOn w:val="Prrafodelista"/>
    <w:link w:val="Vieta2Car"/>
    <w:qFormat/>
    <w:rsid w:val="00E12B38"/>
    <w:pPr>
      <w:numPr>
        <w:numId w:val="3"/>
      </w:numPr>
    </w:pPr>
  </w:style>
  <w:style w:type="character" w:customStyle="1" w:styleId="PrrafodelistaCar">
    <w:name w:val="Párrafo de lista Car"/>
    <w:basedOn w:val="Fuentedeprrafopredeter"/>
    <w:link w:val="Prrafodelista"/>
    <w:uiPriority w:val="34"/>
    <w:rsid w:val="007C1781"/>
  </w:style>
  <w:style w:type="character" w:customStyle="1" w:styleId="Vieta1Car">
    <w:name w:val="Viñeta 1 Car"/>
    <w:basedOn w:val="PrrafodelistaCar"/>
    <w:link w:val="Vieta1"/>
    <w:rsid w:val="00E12B38"/>
    <w:rPr>
      <w:color w:val="464646" w:themeColor="text1" w:themeTint="D9"/>
    </w:rPr>
  </w:style>
  <w:style w:type="paragraph" w:customStyle="1" w:styleId="Vieta3">
    <w:name w:val="Viñeta 3"/>
    <w:basedOn w:val="Prrafodelista"/>
    <w:link w:val="Vieta3Car"/>
    <w:qFormat/>
    <w:rsid w:val="00E12B38"/>
    <w:pPr>
      <w:numPr>
        <w:numId w:val="4"/>
      </w:numPr>
    </w:pPr>
  </w:style>
  <w:style w:type="character" w:customStyle="1" w:styleId="Vieta2Car">
    <w:name w:val="Viñeta 2 Car"/>
    <w:basedOn w:val="PrrafodelistaCar"/>
    <w:link w:val="Vieta2"/>
    <w:rsid w:val="00E12B38"/>
  </w:style>
  <w:style w:type="paragraph" w:styleId="Encabezado">
    <w:name w:val="header"/>
    <w:basedOn w:val="Normal"/>
    <w:link w:val="EncabezadoCar"/>
    <w:uiPriority w:val="99"/>
    <w:unhideWhenUsed/>
    <w:rsid w:val="00390082"/>
    <w:pPr>
      <w:tabs>
        <w:tab w:val="center" w:pos="4252"/>
        <w:tab w:val="right" w:pos="8504"/>
      </w:tabs>
      <w:spacing w:after="0" w:line="240" w:lineRule="auto"/>
    </w:pPr>
  </w:style>
  <w:style w:type="character" w:customStyle="1" w:styleId="Vieta3Car">
    <w:name w:val="Viñeta 3 Car"/>
    <w:basedOn w:val="PrrafodelistaCar"/>
    <w:link w:val="Vieta3"/>
    <w:rsid w:val="00E12B38"/>
    <w:rPr>
      <w:color w:val="464646" w:themeColor="text1" w:themeTint="D9"/>
    </w:rPr>
  </w:style>
  <w:style w:type="character" w:customStyle="1" w:styleId="EncabezadoCar">
    <w:name w:val="Encabezado Car"/>
    <w:basedOn w:val="Fuentedeprrafopredeter"/>
    <w:link w:val="Encabezado"/>
    <w:uiPriority w:val="99"/>
    <w:rsid w:val="00390082"/>
  </w:style>
  <w:style w:type="paragraph" w:styleId="Piedepgina">
    <w:name w:val="footer"/>
    <w:basedOn w:val="Normal"/>
    <w:link w:val="PiedepginaCar"/>
    <w:uiPriority w:val="99"/>
    <w:unhideWhenUsed/>
    <w:rsid w:val="003900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0082"/>
  </w:style>
  <w:style w:type="table" w:styleId="Tablaconcuadrcula">
    <w:name w:val="Table Grid"/>
    <w:basedOn w:val="Tablanormal"/>
    <w:uiPriority w:val="39"/>
    <w:rsid w:val="009C37B6"/>
    <w:pPr>
      <w:spacing w:before="0" w:after="0" w:line="240" w:lineRule="auto"/>
      <w:jc w:val="center"/>
    </w:pPr>
    <w:tblPr>
      <w:tblBorders>
        <w:top w:val="single" w:sz="4" w:space="0" w:color="C2EFFA"/>
        <w:bottom w:val="single" w:sz="4" w:space="0" w:color="C2EFFA"/>
        <w:right w:val="single" w:sz="4" w:space="0" w:color="C2EFFA"/>
        <w:insideH w:val="single" w:sz="4" w:space="0" w:color="C2EFFA"/>
        <w:insideV w:val="single" w:sz="4" w:space="0" w:color="C2EFFA"/>
      </w:tblBorders>
    </w:tblPr>
    <w:tcPr>
      <w:vAlign w:val="center"/>
    </w:tcPr>
    <w:tblStylePr w:type="firstCol">
      <w:pPr>
        <w:jc w:val="left"/>
      </w:pPr>
      <w:rPr>
        <w:rFonts w:ascii="Franklin Gothic Medium" w:hAnsi="Franklin Gothic Medium"/>
      </w:rPr>
      <w:tblPr/>
      <w:tcPr>
        <w:tcBorders>
          <w:top w:val="single" w:sz="4" w:space="0" w:color="C2EFFA"/>
          <w:left w:val="nil"/>
          <w:bottom w:val="single" w:sz="4" w:space="0" w:color="C2EFFA"/>
          <w:right w:val="nil"/>
          <w:insideH w:val="single" w:sz="4" w:space="0" w:color="C2EFFA"/>
          <w:insideV w:val="nil"/>
          <w:tl2br w:val="nil"/>
          <w:tr2bl w:val="nil"/>
        </w:tcBorders>
        <w:shd w:val="clear" w:color="auto" w:fill="E7F9FD"/>
      </w:tcPr>
    </w:tblStylePr>
  </w:style>
  <w:style w:type="table" w:customStyle="1" w:styleId="Estilo1">
    <w:name w:val="Estilo1"/>
    <w:basedOn w:val="Tablanormal"/>
    <w:uiPriority w:val="99"/>
    <w:rsid w:val="00975595"/>
    <w:pPr>
      <w:spacing w:before="0" w:after="0" w:line="240" w:lineRule="auto"/>
      <w:jc w:val="center"/>
    </w:pPr>
    <w:tblPr>
      <w:tblBorders>
        <w:top w:val="single" w:sz="4" w:space="0" w:color="C2EFFA"/>
        <w:bottom w:val="single" w:sz="4" w:space="0" w:color="C2EFFA"/>
        <w:right w:val="single" w:sz="4" w:space="0" w:color="C2EFFA"/>
        <w:insideH w:val="single" w:sz="4" w:space="0" w:color="C2EFFA"/>
        <w:insideV w:val="single" w:sz="4" w:space="0" w:color="C2EFFA"/>
      </w:tblBorders>
    </w:tblPr>
    <w:tcPr>
      <w:vAlign w:val="center"/>
    </w:tcPr>
    <w:tblStylePr w:type="firstRow">
      <w:rPr>
        <w:rFonts w:ascii="Franklin Gothic Medium" w:hAnsi="Franklin Gothic Medium"/>
        <w:b w:val="0"/>
      </w:rPr>
      <w:tblPr/>
      <w:tcPr>
        <w:tcBorders>
          <w:top w:val="nil"/>
          <w:left w:val="nil"/>
          <w:bottom w:val="nil"/>
          <w:right w:val="nil"/>
          <w:insideH w:val="nil"/>
          <w:insideV w:val="single" w:sz="4" w:space="0" w:color="FDFDFD" w:themeColor="background1"/>
          <w:tl2br w:val="nil"/>
          <w:tr2bl w:val="nil"/>
        </w:tcBorders>
        <w:shd w:val="clear" w:color="auto" w:fill="C2EFFA"/>
      </w:tcPr>
    </w:tblStylePr>
    <w:tblStylePr w:type="firstCol">
      <w:pPr>
        <w:jc w:val="left"/>
      </w:pPr>
      <w:rPr>
        <w:rFonts w:ascii="Franklin Gothic Medium" w:hAnsi="Franklin Gothic Medium"/>
      </w:rPr>
      <w:tblPr/>
      <w:tcPr>
        <w:tcBorders>
          <w:top w:val="single" w:sz="4" w:space="0" w:color="C2EFFA"/>
          <w:left w:val="nil"/>
          <w:bottom w:val="single" w:sz="4" w:space="0" w:color="C2EFFA"/>
          <w:right w:val="single" w:sz="4" w:space="0" w:color="E7F9FD"/>
          <w:insideH w:val="single" w:sz="4" w:space="0" w:color="C2EFFA"/>
          <w:insideV w:val="nil"/>
          <w:tl2br w:val="nil"/>
          <w:tr2bl w:val="nil"/>
        </w:tcBorders>
        <w:shd w:val="clear" w:color="auto" w:fill="E7F9FD"/>
      </w:tcPr>
    </w:tblStylePr>
  </w:style>
  <w:style w:type="character" w:styleId="Hipervnculo">
    <w:name w:val="Hyperlink"/>
    <w:basedOn w:val="Fuentedeprrafopredeter"/>
    <w:uiPriority w:val="99"/>
    <w:unhideWhenUsed/>
    <w:rsid w:val="00E31819"/>
    <w:rPr>
      <w:color w:val="0070C0" w:themeColor="hyperlink"/>
      <w:u w:val="single"/>
    </w:rPr>
  </w:style>
  <w:style w:type="paragraph" w:styleId="Textonotapie">
    <w:name w:val="footnote text"/>
    <w:basedOn w:val="Normal"/>
    <w:link w:val="TextonotapieCar"/>
    <w:uiPriority w:val="99"/>
    <w:semiHidden/>
    <w:unhideWhenUsed/>
    <w:rsid w:val="00E3181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31819"/>
    <w:rPr>
      <w:sz w:val="20"/>
      <w:szCs w:val="20"/>
    </w:rPr>
  </w:style>
  <w:style w:type="character" w:styleId="Refdenotaalpie">
    <w:name w:val="footnote reference"/>
    <w:basedOn w:val="Fuentedeprrafopredeter"/>
    <w:uiPriority w:val="99"/>
    <w:semiHidden/>
    <w:unhideWhenUsed/>
    <w:rsid w:val="00E31819"/>
    <w:rPr>
      <w:vertAlign w:val="superscript"/>
    </w:rPr>
  </w:style>
  <w:style w:type="character" w:styleId="Hipervnculovisitado">
    <w:name w:val="FollowedHyperlink"/>
    <w:basedOn w:val="Fuentedeprrafopredeter"/>
    <w:uiPriority w:val="99"/>
    <w:semiHidden/>
    <w:unhideWhenUsed/>
    <w:rsid w:val="002009CE"/>
    <w:rPr>
      <w:color w:val="0070C0" w:themeColor="followedHyperlink"/>
      <w:u w:val="single"/>
    </w:rPr>
  </w:style>
  <w:style w:type="paragraph" w:styleId="Textosinformato">
    <w:name w:val="Plain Text"/>
    <w:basedOn w:val="Normal"/>
    <w:link w:val="TextosinformatoCar"/>
    <w:uiPriority w:val="99"/>
    <w:unhideWhenUsed/>
    <w:rsid w:val="001F2DBF"/>
    <w:pPr>
      <w:spacing w:after="0" w:line="240" w:lineRule="auto"/>
      <w:jc w:val="left"/>
    </w:pPr>
    <w:rPr>
      <w:rFonts w:ascii="Consolas" w:hAnsi="Consolas"/>
      <w:color w:val="auto"/>
      <w:sz w:val="21"/>
      <w:szCs w:val="21"/>
    </w:rPr>
  </w:style>
  <w:style w:type="character" w:customStyle="1" w:styleId="TextosinformatoCar">
    <w:name w:val="Texto sin formato Car"/>
    <w:basedOn w:val="Fuentedeprrafopredeter"/>
    <w:link w:val="Textosinformato"/>
    <w:uiPriority w:val="99"/>
    <w:rsid w:val="001F2DBF"/>
    <w:rPr>
      <w:rFonts w:ascii="Consolas" w:hAnsi="Consolas"/>
      <w:color w:val="auto"/>
      <w:sz w:val="21"/>
      <w:szCs w:val="21"/>
    </w:rPr>
  </w:style>
  <w:style w:type="character" w:styleId="Mencinsinresolver">
    <w:name w:val="Unresolved Mention"/>
    <w:basedOn w:val="Fuentedeprrafopredeter"/>
    <w:uiPriority w:val="99"/>
    <w:semiHidden/>
    <w:unhideWhenUsed/>
    <w:rsid w:val="00AA00E3"/>
    <w:rPr>
      <w:color w:val="605E5C"/>
      <w:shd w:val="clear" w:color="auto" w:fill="E1DFDD"/>
    </w:rPr>
  </w:style>
  <w:style w:type="character" w:styleId="Refdecomentario">
    <w:name w:val="annotation reference"/>
    <w:basedOn w:val="Fuentedeprrafopredeter"/>
    <w:uiPriority w:val="99"/>
    <w:semiHidden/>
    <w:unhideWhenUsed/>
    <w:rsid w:val="009733AD"/>
    <w:rPr>
      <w:sz w:val="16"/>
      <w:szCs w:val="16"/>
    </w:rPr>
  </w:style>
  <w:style w:type="paragraph" w:styleId="Textocomentario">
    <w:name w:val="annotation text"/>
    <w:basedOn w:val="Normal"/>
    <w:link w:val="TextocomentarioCar"/>
    <w:uiPriority w:val="99"/>
    <w:semiHidden/>
    <w:unhideWhenUsed/>
    <w:rsid w:val="009733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733AD"/>
    <w:rPr>
      <w:sz w:val="20"/>
      <w:szCs w:val="20"/>
    </w:rPr>
  </w:style>
  <w:style w:type="paragraph" w:styleId="Asuntodelcomentario">
    <w:name w:val="annotation subject"/>
    <w:basedOn w:val="Textocomentario"/>
    <w:next w:val="Textocomentario"/>
    <w:link w:val="AsuntodelcomentarioCar"/>
    <w:uiPriority w:val="99"/>
    <w:semiHidden/>
    <w:unhideWhenUsed/>
    <w:rsid w:val="009733AD"/>
    <w:rPr>
      <w:b/>
      <w:bCs/>
    </w:rPr>
  </w:style>
  <w:style w:type="character" w:customStyle="1" w:styleId="AsuntodelcomentarioCar">
    <w:name w:val="Asunto del comentario Car"/>
    <w:basedOn w:val="TextocomentarioCar"/>
    <w:link w:val="Asuntodelcomentario"/>
    <w:uiPriority w:val="99"/>
    <w:semiHidden/>
    <w:rsid w:val="009733AD"/>
    <w:rPr>
      <w:b/>
      <w:bCs/>
      <w:sz w:val="20"/>
      <w:szCs w:val="20"/>
    </w:rPr>
  </w:style>
  <w:style w:type="paragraph" w:styleId="Textodeglobo">
    <w:name w:val="Balloon Text"/>
    <w:basedOn w:val="Normal"/>
    <w:link w:val="TextodegloboCar"/>
    <w:uiPriority w:val="99"/>
    <w:semiHidden/>
    <w:unhideWhenUsed/>
    <w:rsid w:val="005959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59BC"/>
    <w:rPr>
      <w:rFonts w:ascii="Segoe UI" w:hAnsi="Segoe UI" w:cs="Segoe UI"/>
      <w:sz w:val="18"/>
      <w:szCs w:val="18"/>
    </w:rPr>
  </w:style>
  <w:style w:type="paragraph" w:styleId="Revisin">
    <w:name w:val="Revision"/>
    <w:hidden/>
    <w:uiPriority w:val="99"/>
    <w:semiHidden/>
    <w:rsid w:val="00886BE7"/>
    <w:pPr>
      <w:spacing w:before="0"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agentesmd@mibgas.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market.mibgas.e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rading@mibgas.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agentesmd@mibgas.es" TargetMode="Externa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market.mibgas.es/"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market.mibgas.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MIBGAS (tonos claros)">
      <a:dk1>
        <a:srgbClr val="262626"/>
      </a:dk1>
      <a:lt1>
        <a:srgbClr val="FDFDFD"/>
      </a:lt1>
      <a:dk2>
        <a:srgbClr val="262626"/>
      </a:dk2>
      <a:lt2>
        <a:srgbClr val="FDFDFD"/>
      </a:lt2>
      <a:accent1>
        <a:srgbClr val="96D8F2"/>
      </a:accent1>
      <a:accent2>
        <a:srgbClr val="A4DEAC"/>
      </a:accent2>
      <a:accent3>
        <a:srgbClr val="A4D2DB"/>
      </a:accent3>
      <a:accent4>
        <a:srgbClr val="FFEE9C"/>
      </a:accent4>
      <a:accent5>
        <a:srgbClr val="CDAECD"/>
      </a:accent5>
      <a:accent6>
        <a:srgbClr val="FFB69C"/>
      </a:accent6>
      <a:hlink>
        <a:srgbClr val="0070C0"/>
      </a:hlink>
      <a:folHlink>
        <a:srgbClr val="0070C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68F26-84C1-4EB2-A158-6F3E35F58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1604</Words>
  <Characters>9147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MIBGAS Derivatives</dc:creator>
  <cp:keywords/>
  <dc:description/>
  <cp:lastModifiedBy>Alfredo Ramón González</cp:lastModifiedBy>
  <cp:revision>5</cp:revision>
  <cp:lastPrinted>2019-01-08T11:56:00Z</cp:lastPrinted>
  <dcterms:created xsi:type="dcterms:W3CDTF">2022-07-28T08:16:00Z</dcterms:created>
  <dcterms:modified xsi:type="dcterms:W3CDTF">2022-07-28T09:17:00Z</dcterms:modified>
</cp:coreProperties>
</file>